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A4" w:rsidRPr="00D32F3D" w:rsidRDefault="001C37A4" w:rsidP="001C37A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</w:t>
      </w:r>
      <w:r w:rsidRPr="00D32F3D">
        <w:rPr>
          <w:b/>
          <w:sz w:val="30"/>
          <w:szCs w:val="30"/>
        </w:rPr>
        <w:t>нформаци</w:t>
      </w:r>
      <w:r>
        <w:rPr>
          <w:b/>
          <w:sz w:val="30"/>
          <w:szCs w:val="30"/>
        </w:rPr>
        <w:t>я</w:t>
      </w:r>
      <w:r w:rsidRPr="00D32F3D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об</w:t>
      </w:r>
      <w:r w:rsidRPr="00D32F3D">
        <w:rPr>
          <w:b/>
          <w:sz w:val="30"/>
          <w:szCs w:val="30"/>
        </w:rPr>
        <w:t xml:space="preserve"> объект</w:t>
      </w:r>
      <w:r>
        <w:rPr>
          <w:b/>
          <w:sz w:val="30"/>
          <w:szCs w:val="30"/>
        </w:rPr>
        <w:t>е</w:t>
      </w:r>
      <w:r w:rsidRPr="00D32F3D">
        <w:rPr>
          <w:b/>
          <w:sz w:val="30"/>
          <w:szCs w:val="30"/>
        </w:rPr>
        <w:t xml:space="preserve"> приватизации</w:t>
      </w:r>
      <w:r>
        <w:rPr>
          <w:b/>
          <w:sz w:val="30"/>
          <w:szCs w:val="30"/>
        </w:rPr>
        <w:t xml:space="preserve"> в Республике Беларусь</w:t>
      </w:r>
    </w:p>
    <w:p w:rsidR="001C37A4" w:rsidRDefault="001C37A4" w:rsidP="001C37A4"/>
    <w:p w:rsidR="001C37A4" w:rsidRPr="000566AB" w:rsidRDefault="001C37A4" w:rsidP="001C37A4">
      <w:r w:rsidRPr="00DF4284">
        <w:rPr>
          <w:b/>
        </w:rPr>
        <w:t xml:space="preserve">1. Полное наименование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Pr="00D2608C">
        <w:rPr>
          <w:b/>
          <w:u w:val="single"/>
        </w:rPr>
        <w:t xml:space="preserve"> </w:t>
      </w:r>
      <w:r w:rsidR="005C6629">
        <w:rPr>
          <w:b/>
          <w:u w:val="single"/>
        </w:rPr>
        <w:t>Открытое акционерное общество «Браславский райагросервис»</w:t>
      </w:r>
    </w:p>
    <w:p w:rsidR="001C37A4" w:rsidRPr="000566AB" w:rsidRDefault="001C37A4" w:rsidP="001C37A4">
      <w:pPr>
        <w:rPr>
          <w:u w:val="single"/>
        </w:rPr>
      </w:pPr>
      <w:r w:rsidRPr="00DF4284">
        <w:rPr>
          <w:b/>
        </w:rPr>
        <w:t>2. Адрес (место нахождения)</w:t>
      </w:r>
      <w:r w:rsidRPr="00BB653F">
        <w:rPr>
          <w:b/>
        </w:rPr>
        <w:t>:</w:t>
      </w:r>
      <w:r w:rsidR="005C6629">
        <w:rPr>
          <w:b/>
        </w:rPr>
        <w:t>аг Ахремовцы, ул.Школьная 68</w:t>
      </w:r>
      <w:r>
        <w:rPr>
          <w:b/>
        </w:rPr>
        <w:t xml:space="preserve"> </w:t>
      </w:r>
    </w:p>
    <w:p w:rsidR="00290F61" w:rsidRPr="007461C4" w:rsidRDefault="001C37A4" w:rsidP="001C37A4">
      <w:pPr>
        <w:rPr>
          <w:b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регистрации</w:t>
      </w:r>
      <w:r w:rsidR="00290F61">
        <w:rPr>
          <w:b/>
        </w:rPr>
        <w:t>:</w:t>
      </w:r>
      <w:r w:rsidR="005C6629">
        <w:rPr>
          <w:b/>
        </w:rPr>
        <w:t xml:space="preserve"> 19 ноября 2003 года №627</w:t>
      </w:r>
    </w:p>
    <w:p w:rsidR="001C37A4" w:rsidRPr="00290F61" w:rsidRDefault="00290F61" w:rsidP="001C37A4">
      <w:pPr>
        <w:rPr>
          <w:b/>
        </w:rPr>
      </w:pPr>
      <w:r w:rsidRPr="00290F61">
        <w:rPr>
          <w:b/>
        </w:rPr>
        <w:t>4.</w:t>
      </w:r>
      <w:r>
        <w:rPr>
          <w:b/>
        </w:rPr>
        <w:t xml:space="preserve"> 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 xml:space="preserve">: </w:t>
      </w:r>
    </w:p>
    <w:p w:rsidR="001C37A4" w:rsidRPr="00BB653F" w:rsidRDefault="001C37A4" w:rsidP="001C37A4">
      <w:pPr>
        <w:rPr>
          <w:b/>
          <w:u w:val="single"/>
        </w:rPr>
      </w:pPr>
      <w:r w:rsidRPr="00DF4284">
        <w:rPr>
          <w:b/>
        </w:rPr>
        <w:t xml:space="preserve"> </w:t>
      </w: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(приобретение пакета акций _____%, доли в уставном фонде _____%, </w:t>
      </w:r>
      <w:r w:rsidR="00506C5F">
        <w:t xml:space="preserve">приобретения предприятия как имущественного комплекса, </w:t>
      </w:r>
      <w:r>
        <w:t>ин</w:t>
      </w:r>
      <w:r w:rsidR="00506C5F">
        <w:t>ое</w:t>
      </w:r>
      <w:r>
        <w:t>).</w:t>
      </w:r>
    </w:p>
    <w:p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A659A9" w:rsidRDefault="00EE2A31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исследования и разработки</w:t>
      </w:r>
    </w:p>
    <w:p w:rsidR="00A659A9" w:rsidRPr="00174E03" w:rsidRDefault="00EE2A31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>
        <w:t xml:space="preserve"> создание инфраструктуры</w:t>
      </w:r>
    </w:p>
    <w:p w:rsidR="00A659A9" w:rsidRPr="00174E03" w:rsidRDefault="00EE2A31" w:rsidP="00A659A9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строительство</w:t>
      </w:r>
    </w:p>
    <w:p w:rsidR="00A659A9" w:rsidRPr="00174E03" w:rsidRDefault="00EE2A31" w:rsidP="00A659A9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приобретение недвижимости</w:t>
      </w:r>
    </w:p>
    <w:p w:rsidR="00A659A9" w:rsidRPr="00174E03" w:rsidRDefault="00EE2A31" w:rsidP="00A659A9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>
        <w:t xml:space="preserve"> закупка оборудования, технологий, лицензий</w:t>
      </w:r>
    </w:p>
    <w:p w:rsidR="00A659A9" w:rsidRPr="00174E03" w:rsidRDefault="00EE2A31" w:rsidP="00A659A9">
      <w:pPr>
        <w:ind w:left="720"/>
        <w:jc w:val="both"/>
      </w:pPr>
      <w:r w:rsidRPr="00174E03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>подготовка производства</w:t>
      </w:r>
    </w:p>
    <w:p w:rsidR="00A659A9" w:rsidRDefault="00EE2A31" w:rsidP="00A659A9">
      <w:pPr>
        <w:ind w:left="720"/>
        <w:jc w:val="both"/>
      </w:pPr>
      <w:r w:rsidRPr="00174E03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 w:rsidRPr="00174E03">
        <w:t xml:space="preserve"> </w:t>
      </w:r>
      <w:r w:rsidR="00A659A9">
        <w:t xml:space="preserve">пополнение оборотных средств </w:t>
      </w:r>
    </w:p>
    <w:p w:rsidR="00A659A9" w:rsidRDefault="00EE2A31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59A9" w:rsidRPr="00174E03">
        <w:instrText xml:space="preserve"> FORMCHECKBOX </w:instrText>
      </w:r>
      <w:r w:rsidR="0011650D">
        <w:fldChar w:fldCharType="separate"/>
      </w:r>
      <w:r w:rsidRPr="00174E03">
        <w:fldChar w:fldCharType="end"/>
      </w:r>
      <w:r w:rsidR="00A659A9">
        <w:t xml:space="preserve"> </w:t>
      </w:r>
      <w:r w:rsidR="00290F61">
        <w:t>иное</w:t>
      </w:r>
      <w:r w:rsidR="00A659A9">
        <w:t xml:space="preserve"> (указать):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smartTag w:uri="urn:schemas-microsoft-com:office:smarttags" w:element="place">
        <w:r w:rsidRPr="00BF3047">
          <w:rPr>
            <w:b/>
            <w:caps/>
            <w:lang w:val="en-US"/>
          </w:rPr>
          <w:t>I</w:t>
        </w:r>
        <w:r w:rsidRPr="00BF3047">
          <w:rPr>
            <w:b/>
            <w:caps/>
          </w:rPr>
          <w:t>.</w:t>
        </w:r>
      </w:smartTag>
      <w:r w:rsidRPr="00BF3047">
        <w:rPr>
          <w:b/>
          <w:caps/>
        </w:rPr>
        <w:t xml:space="preserve">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>
        <w:rPr>
          <w:b/>
          <w:lang w:val="en-US"/>
        </w:rPr>
        <w:t xml:space="preserve">: </w:t>
      </w:r>
    </w:p>
    <w:p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B64BA6">
        <w:rPr>
          <w:b/>
          <w:sz w:val="22"/>
          <w:szCs w:val="20"/>
        </w:rPr>
        <w:t>Уставный фонд</w:t>
      </w:r>
      <w:r>
        <w:rPr>
          <w:b/>
          <w:sz w:val="22"/>
          <w:szCs w:val="20"/>
        </w:rPr>
        <w:t xml:space="preserve"> </w:t>
      </w:r>
      <w:r w:rsidR="005C6629">
        <w:rPr>
          <w:b/>
          <w:sz w:val="22"/>
          <w:szCs w:val="20"/>
        </w:rPr>
        <w:t>4,564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млн.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руб</w:t>
      </w:r>
      <w:ins w:id="0" w:author="Rutkovskaya Olga " w:date="2012-02-15T17:14:00Z">
        <w:r w:rsidRPr="007D31B0">
          <w:rPr>
            <w:b/>
            <w:sz w:val="22"/>
            <w:szCs w:val="20"/>
          </w:rPr>
          <w:t>.</w:t>
        </w:r>
      </w:ins>
      <w:r w:rsidRPr="00B64BA6">
        <w:rPr>
          <w:b/>
          <w:sz w:val="22"/>
          <w:szCs w:val="20"/>
        </w:rPr>
        <w:t>, общее кол-во акций</w:t>
      </w:r>
      <w:r>
        <w:rPr>
          <w:b/>
          <w:sz w:val="22"/>
          <w:szCs w:val="20"/>
        </w:rPr>
        <w:t xml:space="preserve"> </w:t>
      </w:r>
      <w:r w:rsidR="005C6629">
        <w:rPr>
          <w:b/>
          <w:sz w:val="22"/>
          <w:szCs w:val="20"/>
        </w:rPr>
        <w:t>126779</w:t>
      </w:r>
      <w:r w:rsidR="0025298E">
        <w:rPr>
          <w:b/>
          <w:sz w:val="22"/>
          <w:szCs w:val="20"/>
        </w:rPr>
        <w:t>13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шт., в т.ч. принадлежащих административно-территориальной единице</w:t>
      </w:r>
      <w:r w:rsidR="0025298E">
        <w:rPr>
          <w:b/>
          <w:sz w:val="22"/>
          <w:szCs w:val="20"/>
        </w:rPr>
        <w:t xml:space="preserve"> 12124513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шт</w:t>
      </w:r>
      <w:r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 xml:space="preserve"> </w:t>
      </w:r>
      <w:r w:rsidRPr="00F33524">
        <w:rPr>
          <w:sz w:val="22"/>
          <w:szCs w:val="20"/>
        </w:rPr>
        <w:t>(</w:t>
      </w:r>
      <w:r w:rsidR="0025298E">
        <w:rPr>
          <w:sz w:val="22"/>
          <w:szCs w:val="20"/>
        </w:rPr>
        <w:t>95,63</w:t>
      </w:r>
      <w:r w:rsidRPr="00F33524">
        <w:rPr>
          <w:sz w:val="22"/>
          <w:szCs w:val="20"/>
        </w:rPr>
        <w:t xml:space="preserve"> %</w:t>
      </w:r>
      <w:r>
        <w:rPr>
          <w:sz w:val="22"/>
          <w:szCs w:val="20"/>
        </w:rPr>
        <w:t xml:space="preserve"> от общего количества акций</w:t>
      </w:r>
      <w:r w:rsidRPr="00B64BA6">
        <w:rPr>
          <w:b/>
          <w:sz w:val="22"/>
          <w:szCs w:val="20"/>
        </w:rPr>
        <w:t>)</w:t>
      </w:r>
      <w:r>
        <w:rPr>
          <w:b/>
          <w:sz w:val="22"/>
          <w:szCs w:val="20"/>
        </w:rPr>
        <w:t>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деятельности, прочие виды деятельности</w:t>
      </w:r>
      <w:r w:rsidRPr="00BB653F">
        <w:t>:</w:t>
      </w:r>
      <w:r w:rsidR="005C6629">
        <w:t xml:space="preserve"> производство с\х продукции</w:t>
      </w:r>
      <w:r w:rsidRPr="00BB653F">
        <w:t xml:space="preserve"> </w:t>
      </w:r>
    </w:p>
    <w:p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>сурсная база, наличие партнеров</w:t>
      </w:r>
      <w:r w:rsidR="00945E26" w:rsidRPr="00BA5059">
        <w:rPr>
          <w:b w:val="0"/>
          <w:sz w:val="24"/>
          <w:szCs w:val="24"/>
        </w:rPr>
        <w:t>)</w:t>
      </w:r>
      <w:r w:rsidRPr="00BA5059">
        <w:rPr>
          <w:b w:val="0"/>
          <w:sz w:val="24"/>
          <w:szCs w:val="24"/>
        </w:rPr>
        <w:t xml:space="preserve">: </w:t>
      </w:r>
    </w:p>
    <w:p w:rsidR="001C37A4" w:rsidRPr="00106B96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990"/>
        <w:gridCol w:w="1080"/>
        <w:gridCol w:w="948"/>
      </w:tblGrid>
      <w:tr w:rsidR="001C37A4" w:rsidRPr="00BF3047">
        <w:tc>
          <w:tcPr>
            <w:tcW w:w="6588" w:type="dxa"/>
          </w:tcPr>
          <w:p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</w:p>
        </w:tc>
        <w:tc>
          <w:tcPr>
            <w:tcW w:w="990" w:type="dxa"/>
          </w:tcPr>
          <w:p w:rsidR="001C37A4" w:rsidRPr="00BF3047" w:rsidRDefault="001C37A4" w:rsidP="00D85778">
            <w:pPr>
              <w:jc w:val="center"/>
            </w:pPr>
            <w:r>
              <w:t>20</w:t>
            </w:r>
            <w:r w:rsidR="005C6629">
              <w:t>17</w:t>
            </w:r>
            <w:r>
              <w:t xml:space="preserve"> г.</w:t>
            </w: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5C6629">
              <w:t>18</w:t>
            </w:r>
            <w:r>
              <w:t xml:space="preserve"> г.</w:t>
            </w: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5C6629">
              <w:t>19</w:t>
            </w:r>
            <w:r>
              <w:t xml:space="preserve"> г.</w:t>
            </w:r>
          </w:p>
        </w:tc>
      </w:tr>
      <w:tr w:rsidR="001C37A4" w:rsidRPr="00BF3047">
        <w:tc>
          <w:tcPr>
            <w:tcW w:w="6588" w:type="dxa"/>
          </w:tcPr>
          <w:p w:rsidR="001C37A4" w:rsidRPr="004E297E" w:rsidRDefault="001C37A4" w:rsidP="00D85778">
            <w:r w:rsidRPr="00BF3047">
              <w:t xml:space="preserve">Стоимость чистых активов, </w:t>
            </w:r>
            <w:r>
              <w:t xml:space="preserve"> млн. руб.</w:t>
            </w:r>
          </w:p>
        </w:tc>
        <w:tc>
          <w:tcPr>
            <w:tcW w:w="990" w:type="dxa"/>
          </w:tcPr>
          <w:p w:rsidR="001C37A4" w:rsidRPr="00BF3047" w:rsidRDefault="005C6629" w:rsidP="00D85778">
            <w:pPr>
              <w:jc w:val="center"/>
            </w:pPr>
            <w:r>
              <w:t>13,3</w:t>
            </w:r>
          </w:p>
        </w:tc>
        <w:tc>
          <w:tcPr>
            <w:tcW w:w="1080" w:type="dxa"/>
          </w:tcPr>
          <w:p w:rsidR="001C37A4" w:rsidRPr="00BF3047" w:rsidRDefault="005C6629" w:rsidP="00D85778">
            <w:pPr>
              <w:jc w:val="center"/>
            </w:pPr>
            <w:r>
              <w:t>13,1</w:t>
            </w:r>
          </w:p>
        </w:tc>
        <w:tc>
          <w:tcPr>
            <w:tcW w:w="948" w:type="dxa"/>
          </w:tcPr>
          <w:p w:rsidR="001C37A4" w:rsidRPr="00BF3047" w:rsidRDefault="005C6629" w:rsidP="00D85778">
            <w:pPr>
              <w:jc w:val="center"/>
            </w:pPr>
            <w:r>
              <w:t>11,7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Выручка от реализации продукции, работ, услуг,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1,8</w:t>
            </w:r>
          </w:p>
        </w:tc>
        <w:tc>
          <w:tcPr>
            <w:tcW w:w="1080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1,0</w:t>
            </w:r>
          </w:p>
        </w:tc>
        <w:tc>
          <w:tcPr>
            <w:tcW w:w="948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0,6</w:t>
            </w:r>
          </w:p>
        </w:tc>
      </w:tr>
      <w:tr w:rsidR="00A006EF" w:rsidRPr="00BF3047" w:rsidTr="00A006EF">
        <w:tc>
          <w:tcPr>
            <w:tcW w:w="6588" w:type="dxa"/>
          </w:tcPr>
          <w:p w:rsidR="00A006EF" w:rsidRPr="00BF3047" w:rsidRDefault="00A006EF" w:rsidP="00D85778">
            <w:r w:rsidRPr="00BF3047">
              <w:t xml:space="preserve">Прибыль балансовая,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A006EF" w:rsidRPr="001C37A4" w:rsidRDefault="00A006EF" w:rsidP="00A006EF">
            <w:pPr>
              <w:jc w:val="center"/>
            </w:pPr>
            <w:r>
              <w:t>-16,1</w:t>
            </w:r>
          </w:p>
        </w:tc>
        <w:tc>
          <w:tcPr>
            <w:tcW w:w="1080" w:type="dxa"/>
            <w:vAlign w:val="center"/>
          </w:tcPr>
          <w:p w:rsidR="00A006EF" w:rsidRPr="00BF3047" w:rsidRDefault="00A006EF" w:rsidP="00A006EF">
            <w:pPr>
              <w:jc w:val="center"/>
            </w:pPr>
            <w:r>
              <w:t>-38,3</w:t>
            </w:r>
          </w:p>
        </w:tc>
        <w:tc>
          <w:tcPr>
            <w:tcW w:w="948" w:type="dxa"/>
            <w:vAlign w:val="center"/>
          </w:tcPr>
          <w:p w:rsidR="00A006EF" w:rsidRPr="00BF3047" w:rsidRDefault="00A006EF" w:rsidP="00A006EF">
            <w:pPr>
              <w:jc w:val="center"/>
            </w:pPr>
            <w:r>
              <w:t>-45,7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Прибыль от реализации продукции, работ, услуг,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-0,3</w:t>
            </w:r>
          </w:p>
        </w:tc>
        <w:tc>
          <w:tcPr>
            <w:tcW w:w="1080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-0,6</w:t>
            </w:r>
          </w:p>
        </w:tc>
        <w:tc>
          <w:tcPr>
            <w:tcW w:w="948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-0,5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Прибыль чистая,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-0,2</w:t>
            </w:r>
          </w:p>
        </w:tc>
        <w:tc>
          <w:tcPr>
            <w:tcW w:w="1080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-0,2</w:t>
            </w:r>
          </w:p>
        </w:tc>
        <w:tc>
          <w:tcPr>
            <w:tcW w:w="948" w:type="dxa"/>
            <w:vAlign w:val="center"/>
          </w:tcPr>
          <w:p w:rsidR="001C37A4" w:rsidRPr="00BF3047" w:rsidRDefault="005C6629" w:rsidP="00D85778">
            <w:pPr>
              <w:jc w:val="center"/>
            </w:pPr>
            <w:r>
              <w:t>-0,2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1C37A4" w:rsidRPr="001C37A4" w:rsidRDefault="005C6629" w:rsidP="00D85778">
            <w:pPr>
              <w:jc w:val="center"/>
            </w:pPr>
            <w:r>
              <w:t>-16,1</w:t>
            </w:r>
          </w:p>
        </w:tc>
        <w:tc>
          <w:tcPr>
            <w:tcW w:w="1080" w:type="dxa"/>
            <w:vAlign w:val="center"/>
          </w:tcPr>
          <w:p w:rsidR="001C37A4" w:rsidRPr="00BF3047" w:rsidRDefault="00086316" w:rsidP="00D85778">
            <w:pPr>
              <w:jc w:val="center"/>
            </w:pPr>
            <w:r>
              <w:t>-38,3</w:t>
            </w:r>
          </w:p>
        </w:tc>
        <w:tc>
          <w:tcPr>
            <w:tcW w:w="948" w:type="dxa"/>
            <w:vAlign w:val="center"/>
          </w:tcPr>
          <w:p w:rsidR="001C37A4" w:rsidRPr="00BF3047" w:rsidRDefault="00086316" w:rsidP="00D85778">
            <w:pPr>
              <w:jc w:val="center"/>
            </w:pPr>
            <w:r>
              <w:t>-45,7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Дебиторская задолженность, </w:t>
            </w:r>
            <w:r>
              <w:t>млн. руб.</w:t>
            </w:r>
          </w:p>
        </w:tc>
        <w:tc>
          <w:tcPr>
            <w:tcW w:w="990" w:type="dxa"/>
          </w:tcPr>
          <w:p w:rsidR="001C37A4" w:rsidRPr="00474105" w:rsidRDefault="00086316" w:rsidP="00D85778">
            <w:pPr>
              <w:jc w:val="center"/>
            </w:pPr>
            <w:r>
              <w:t>1,9</w:t>
            </w:r>
          </w:p>
        </w:tc>
        <w:tc>
          <w:tcPr>
            <w:tcW w:w="1080" w:type="dxa"/>
          </w:tcPr>
          <w:p w:rsidR="001C37A4" w:rsidRPr="00BF3047" w:rsidRDefault="00086316" w:rsidP="00D85778">
            <w:pPr>
              <w:jc w:val="center"/>
            </w:pPr>
            <w:r>
              <w:t>1,7</w:t>
            </w:r>
          </w:p>
        </w:tc>
        <w:tc>
          <w:tcPr>
            <w:tcW w:w="948" w:type="dxa"/>
          </w:tcPr>
          <w:p w:rsidR="001C37A4" w:rsidRPr="00BF3047" w:rsidRDefault="00086316" w:rsidP="00D85778">
            <w:pPr>
              <w:jc w:val="center"/>
            </w:pPr>
            <w:r>
              <w:t>1,7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Кредиторская задолженность, </w:t>
            </w:r>
            <w:r>
              <w:t>млн. руб.</w:t>
            </w:r>
          </w:p>
        </w:tc>
        <w:tc>
          <w:tcPr>
            <w:tcW w:w="990" w:type="dxa"/>
          </w:tcPr>
          <w:p w:rsidR="001C37A4" w:rsidRPr="00474105" w:rsidRDefault="00086316" w:rsidP="00D85778">
            <w:pPr>
              <w:jc w:val="center"/>
            </w:pPr>
            <w:r>
              <w:t>6,2</w:t>
            </w:r>
          </w:p>
        </w:tc>
        <w:tc>
          <w:tcPr>
            <w:tcW w:w="1080" w:type="dxa"/>
          </w:tcPr>
          <w:p w:rsidR="001C37A4" w:rsidRPr="00BF3047" w:rsidRDefault="00086316" w:rsidP="00D85778">
            <w:pPr>
              <w:jc w:val="center"/>
            </w:pPr>
            <w:r>
              <w:t>6,3</w:t>
            </w:r>
          </w:p>
        </w:tc>
        <w:tc>
          <w:tcPr>
            <w:tcW w:w="948" w:type="dxa"/>
          </w:tcPr>
          <w:p w:rsidR="001C37A4" w:rsidRPr="00BF3047" w:rsidRDefault="00086316" w:rsidP="00D85778">
            <w:pPr>
              <w:jc w:val="center"/>
            </w:pPr>
            <w:r>
              <w:t>5,3</w:t>
            </w:r>
          </w:p>
        </w:tc>
      </w:tr>
      <w:tr w:rsidR="001C37A4" w:rsidRPr="00BF3047">
        <w:tc>
          <w:tcPr>
            <w:tcW w:w="6588" w:type="dxa"/>
          </w:tcPr>
          <w:p w:rsidR="001C37A4" w:rsidRPr="00BF3047" w:rsidRDefault="001C37A4" w:rsidP="00D85778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тыс. руб.</w:t>
            </w:r>
          </w:p>
        </w:tc>
        <w:tc>
          <w:tcPr>
            <w:tcW w:w="990" w:type="dxa"/>
          </w:tcPr>
          <w:p w:rsidR="001C37A4" w:rsidRPr="00BF3047" w:rsidRDefault="00086316" w:rsidP="00D85778">
            <w:pPr>
              <w:jc w:val="center"/>
            </w:pPr>
            <w:r>
              <w:t>0,2</w:t>
            </w:r>
          </w:p>
        </w:tc>
        <w:tc>
          <w:tcPr>
            <w:tcW w:w="1080" w:type="dxa"/>
          </w:tcPr>
          <w:p w:rsidR="001C37A4" w:rsidRPr="00BF3047" w:rsidRDefault="00086316" w:rsidP="00D85778">
            <w:pPr>
              <w:jc w:val="center"/>
            </w:pPr>
            <w:r>
              <w:t>0,1</w:t>
            </w:r>
          </w:p>
        </w:tc>
        <w:tc>
          <w:tcPr>
            <w:tcW w:w="948" w:type="dxa"/>
          </w:tcPr>
          <w:p w:rsidR="001C37A4" w:rsidRPr="00BF3047" w:rsidRDefault="00086316" w:rsidP="00D85778">
            <w:pPr>
              <w:jc w:val="center"/>
            </w:pPr>
            <w:r>
              <w:t>0,4</w:t>
            </w: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1C37A4" w:rsidRPr="00BF3047">
        <w:trPr>
          <w:trHeight w:val="502"/>
        </w:trPr>
        <w:tc>
          <w:tcPr>
            <w:tcW w:w="2825" w:type="dxa"/>
            <w:vMerge w:val="restart"/>
          </w:tcPr>
          <w:p w:rsidR="001C37A4" w:rsidRPr="00BF3047" w:rsidRDefault="001C37A4" w:rsidP="00D85778">
            <w:pPr>
              <w:jc w:val="center"/>
            </w:pPr>
            <w:r w:rsidRPr="00BF3047">
              <w:t>Продукция, работы,</w:t>
            </w:r>
          </w:p>
          <w:p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:rsidR="001C37A4" w:rsidRPr="00BF3047" w:rsidRDefault="001C37A4" w:rsidP="00D85778">
            <w:pPr>
              <w:jc w:val="center"/>
            </w:pPr>
            <w:r w:rsidRPr="00BF3047">
              <w:t>Объём выпуска в фактических ценах, млн. руб.</w:t>
            </w:r>
          </w:p>
        </w:tc>
      </w:tr>
      <w:tr w:rsidR="001C37A4" w:rsidRPr="00BF3047">
        <w:trPr>
          <w:trHeight w:val="318"/>
        </w:trPr>
        <w:tc>
          <w:tcPr>
            <w:tcW w:w="2825" w:type="dxa"/>
            <w:vMerge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143" w:type="dxa"/>
          </w:tcPr>
          <w:p w:rsidR="001C37A4" w:rsidRPr="00BF3047" w:rsidRDefault="001C37A4" w:rsidP="00D85778">
            <w:pPr>
              <w:jc w:val="center"/>
            </w:pPr>
            <w:r>
              <w:t>20</w:t>
            </w:r>
            <w:r w:rsidR="00086316">
              <w:t>17</w:t>
            </w:r>
            <w:r>
              <w:t xml:space="preserve"> г.</w:t>
            </w:r>
          </w:p>
        </w:tc>
        <w:tc>
          <w:tcPr>
            <w:tcW w:w="2200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086316">
              <w:t>18</w:t>
            </w:r>
            <w:r>
              <w:t xml:space="preserve"> г.</w:t>
            </w:r>
          </w:p>
        </w:tc>
        <w:tc>
          <w:tcPr>
            <w:tcW w:w="2438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086316">
              <w:t>19</w:t>
            </w:r>
            <w:r>
              <w:t xml:space="preserve"> г.</w:t>
            </w:r>
          </w:p>
        </w:tc>
      </w:tr>
      <w:tr w:rsidR="001C37A4" w:rsidRPr="00BF3047">
        <w:tc>
          <w:tcPr>
            <w:tcW w:w="2825" w:type="dxa"/>
          </w:tcPr>
          <w:p w:rsidR="001C37A4" w:rsidRPr="00DF4284" w:rsidRDefault="001C37A4" w:rsidP="00D85778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1C37A4" w:rsidRPr="00DF4284" w:rsidRDefault="00086316" w:rsidP="00D85778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200" w:type="dxa"/>
          </w:tcPr>
          <w:p w:rsidR="001C37A4" w:rsidRPr="00DF4284" w:rsidRDefault="00086316" w:rsidP="00D85778">
            <w:pPr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2438" w:type="dxa"/>
          </w:tcPr>
          <w:p w:rsidR="001C37A4" w:rsidRPr="00DF4284" w:rsidRDefault="00086316" w:rsidP="00D85778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</w:tr>
      <w:tr w:rsidR="001C37A4" w:rsidRPr="00BF3047">
        <w:tc>
          <w:tcPr>
            <w:tcW w:w="2825" w:type="dxa"/>
          </w:tcPr>
          <w:p w:rsidR="001C37A4" w:rsidRPr="00BF3047" w:rsidRDefault="001C37A4" w:rsidP="00D85778">
            <w:r w:rsidRPr="00BF3047">
              <w:t>в том числе</w:t>
            </w:r>
            <w:r>
              <w:t xml:space="preserve"> по видам</w:t>
            </w:r>
            <w:r w:rsidRPr="00BF3047">
              <w:t>:</w:t>
            </w:r>
          </w:p>
        </w:tc>
        <w:tc>
          <w:tcPr>
            <w:tcW w:w="214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20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438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086316" w:rsidRPr="00BF3047">
        <w:tc>
          <w:tcPr>
            <w:tcW w:w="2825" w:type="dxa"/>
          </w:tcPr>
          <w:p w:rsidR="00086316" w:rsidRPr="00BF3047" w:rsidRDefault="00086316" w:rsidP="00D85778">
            <w:r>
              <w:t>растениеводство</w:t>
            </w:r>
          </w:p>
        </w:tc>
        <w:tc>
          <w:tcPr>
            <w:tcW w:w="2143" w:type="dxa"/>
          </w:tcPr>
          <w:p w:rsidR="00086316" w:rsidRPr="00BF3047" w:rsidRDefault="00086316" w:rsidP="00D85778">
            <w:pPr>
              <w:jc w:val="center"/>
            </w:pPr>
            <w:r>
              <w:t>0,9</w:t>
            </w:r>
          </w:p>
        </w:tc>
        <w:tc>
          <w:tcPr>
            <w:tcW w:w="2200" w:type="dxa"/>
          </w:tcPr>
          <w:p w:rsidR="00086316" w:rsidRPr="00BF3047" w:rsidRDefault="00086316" w:rsidP="00D85778">
            <w:pPr>
              <w:jc w:val="center"/>
            </w:pPr>
            <w:r>
              <w:t>0,3</w:t>
            </w:r>
          </w:p>
        </w:tc>
        <w:tc>
          <w:tcPr>
            <w:tcW w:w="2438" w:type="dxa"/>
          </w:tcPr>
          <w:p w:rsidR="00086316" w:rsidRPr="00BF3047" w:rsidRDefault="00086316" w:rsidP="00D85778">
            <w:pPr>
              <w:jc w:val="center"/>
            </w:pPr>
            <w:r>
              <w:t>0,3</w:t>
            </w:r>
          </w:p>
        </w:tc>
      </w:tr>
      <w:tr w:rsidR="001C37A4" w:rsidRPr="00BF3047">
        <w:tc>
          <w:tcPr>
            <w:tcW w:w="2825" w:type="dxa"/>
          </w:tcPr>
          <w:p w:rsidR="001C37A4" w:rsidRPr="00BF3047" w:rsidRDefault="00086316" w:rsidP="00D85778">
            <w:r>
              <w:lastRenderedPageBreak/>
              <w:t>животноводство</w:t>
            </w:r>
          </w:p>
        </w:tc>
        <w:tc>
          <w:tcPr>
            <w:tcW w:w="2143" w:type="dxa"/>
          </w:tcPr>
          <w:p w:rsidR="001C37A4" w:rsidRPr="00BF3047" w:rsidRDefault="00086316" w:rsidP="00D85778">
            <w:pPr>
              <w:jc w:val="center"/>
            </w:pPr>
            <w:r>
              <w:t>1,6</w:t>
            </w:r>
          </w:p>
        </w:tc>
        <w:tc>
          <w:tcPr>
            <w:tcW w:w="2200" w:type="dxa"/>
          </w:tcPr>
          <w:p w:rsidR="001C37A4" w:rsidRPr="00BF3047" w:rsidRDefault="00086316" w:rsidP="00D85778">
            <w:pPr>
              <w:jc w:val="center"/>
            </w:pPr>
            <w:r>
              <w:t>0,3</w:t>
            </w:r>
          </w:p>
        </w:tc>
        <w:tc>
          <w:tcPr>
            <w:tcW w:w="2438" w:type="dxa"/>
          </w:tcPr>
          <w:p w:rsidR="001C37A4" w:rsidRPr="00BF3047" w:rsidRDefault="00086316" w:rsidP="00D85778">
            <w:pPr>
              <w:jc w:val="center"/>
            </w:pPr>
            <w:r>
              <w:t>0,1</w:t>
            </w: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7"/>
        <w:gridCol w:w="1016"/>
        <w:gridCol w:w="1016"/>
        <w:gridCol w:w="1016"/>
      </w:tblGrid>
      <w:tr w:rsidR="001C37A4" w:rsidRPr="00BF3047">
        <w:tc>
          <w:tcPr>
            <w:tcW w:w="0" w:type="auto"/>
          </w:tcPr>
          <w:p w:rsidR="001C37A4" w:rsidRPr="00BF3047" w:rsidRDefault="001C37A4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  <w:r>
              <w:t>20</w:t>
            </w:r>
            <w:r w:rsidR="00086316">
              <w:t>17</w:t>
            </w:r>
            <w:r>
              <w:t xml:space="preserve"> г.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086316">
              <w:t>18</w:t>
            </w:r>
            <w:r>
              <w:t xml:space="preserve"> г.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086316">
              <w:t>19</w:t>
            </w:r>
            <w:r>
              <w:t xml:space="preserve"> г.</w:t>
            </w:r>
          </w:p>
        </w:tc>
      </w:tr>
      <w:tr w:rsidR="001C37A4" w:rsidRPr="00BF3047">
        <w:tc>
          <w:tcPr>
            <w:tcW w:w="0" w:type="auto"/>
          </w:tcPr>
          <w:p w:rsidR="001C37A4" w:rsidRPr="00BF3047" w:rsidRDefault="001C37A4" w:rsidP="00AC1426">
            <w:r w:rsidRPr="00BF3047">
              <w:t>Численность работающих</w:t>
            </w:r>
            <w:r w:rsidR="00AC1426"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1C37A4" w:rsidRPr="00BF3047" w:rsidRDefault="00086316" w:rsidP="00D85778">
            <w:pPr>
              <w:jc w:val="center"/>
            </w:pPr>
            <w:r>
              <w:t>138</w:t>
            </w:r>
          </w:p>
        </w:tc>
        <w:tc>
          <w:tcPr>
            <w:tcW w:w="1016" w:type="dxa"/>
          </w:tcPr>
          <w:p w:rsidR="001C37A4" w:rsidRPr="00BF3047" w:rsidRDefault="00086316" w:rsidP="00D85778">
            <w:pPr>
              <w:jc w:val="center"/>
            </w:pPr>
            <w:r>
              <w:t>83</w:t>
            </w:r>
          </w:p>
        </w:tc>
        <w:tc>
          <w:tcPr>
            <w:tcW w:w="1016" w:type="dxa"/>
          </w:tcPr>
          <w:p w:rsidR="001C37A4" w:rsidRPr="00BF3047" w:rsidRDefault="00086316" w:rsidP="00D85778">
            <w:pPr>
              <w:jc w:val="center"/>
            </w:pPr>
            <w:r>
              <w:t>57</w:t>
            </w:r>
          </w:p>
        </w:tc>
      </w:tr>
      <w:tr w:rsidR="001C37A4" w:rsidRPr="00BF3047">
        <w:tc>
          <w:tcPr>
            <w:tcW w:w="0" w:type="auto"/>
          </w:tcPr>
          <w:p w:rsidR="001C37A4" w:rsidRPr="00BF3047" w:rsidRDefault="001C37A4" w:rsidP="00D85778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1C37A4" w:rsidRPr="00BF3047" w:rsidRDefault="00086316" w:rsidP="00D85778">
            <w:pPr>
              <w:jc w:val="center"/>
            </w:pPr>
            <w:r>
              <w:t>24</w:t>
            </w:r>
          </w:p>
        </w:tc>
        <w:tc>
          <w:tcPr>
            <w:tcW w:w="1016" w:type="dxa"/>
          </w:tcPr>
          <w:p w:rsidR="001C37A4" w:rsidRPr="00BF3047" w:rsidRDefault="00086316" w:rsidP="00D85778">
            <w:pPr>
              <w:jc w:val="center"/>
            </w:pPr>
            <w:r>
              <w:t>15</w:t>
            </w:r>
          </w:p>
        </w:tc>
        <w:tc>
          <w:tcPr>
            <w:tcW w:w="1016" w:type="dxa"/>
          </w:tcPr>
          <w:p w:rsidR="001C37A4" w:rsidRPr="00BF3047" w:rsidRDefault="00086316" w:rsidP="00D85778">
            <w:pPr>
              <w:jc w:val="center"/>
            </w:pPr>
            <w:r>
              <w:t>12</w:t>
            </w:r>
          </w:p>
        </w:tc>
      </w:tr>
      <w:tr w:rsidR="001C37A4" w:rsidRPr="00BF3047">
        <w:tc>
          <w:tcPr>
            <w:tcW w:w="0" w:type="auto"/>
          </w:tcPr>
          <w:p w:rsidR="001C37A4" w:rsidRPr="00BF3047" w:rsidRDefault="001C37A4" w:rsidP="00D85778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1C37A4" w:rsidRPr="00BF3047" w:rsidRDefault="009C5511" w:rsidP="00D85778">
            <w:pPr>
              <w:jc w:val="center"/>
            </w:pPr>
            <w:r>
              <w:t>114</w:t>
            </w:r>
          </w:p>
        </w:tc>
        <w:tc>
          <w:tcPr>
            <w:tcW w:w="1016" w:type="dxa"/>
          </w:tcPr>
          <w:p w:rsidR="001C37A4" w:rsidRPr="00BF3047" w:rsidRDefault="009C5511" w:rsidP="00D85778">
            <w:pPr>
              <w:jc w:val="center"/>
            </w:pPr>
            <w:r>
              <w:t>68</w:t>
            </w:r>
          </w:p>
        </w:tc>
        <w:tc>
          <w:tcPr>
            <w:tcW w:w="1016" w:type="dxa"/>
          </w:tcPr>
          <w:p w:rsidR="001C37A4" w:rsidRPr="00BF3047" w:rsidRDefault="009C5511" w:rsidP="00D85778">
            <w:pPr>
              <w:jc w:val="center"/>
            </w:pPr>
            <w:r>
              <w:t>45</w:t>
            </w:r>
          </w:p>
        </w:tc>
      </w:tr>
      <w:tr w:rsidR="001C37A4" w:rsidRPr="00BF3047">
        <w:tc>
          <w:tcPr>
            <w:tcW w:w="0" w:type="auto"/>
          </w:tcPr>
          <w:p w:rsidR="001C37A4" w:rsidRPr="00BF3047" w:rsidRDefault="001C37A4" w:rsidP="00D85778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1C37A4" w:rsidRPr="00BF3047" w:rsidRDefault="00F0082E" w:rsidP="00D85778">
            <w:pPr>
              <w:jc w:val="center"/>
            </w:pPr>
            <w:r>
              <w:t>96</w:t>
            </w:r>
          </w:p>
        </w:tc>
        <w:tc>
          <w:tcPr>
            <w:tcW w:w="1016" w:type="dxa"/>
          </w:tcPr>
          <w:p w:rsidR="001C37A4" w:rsidRPr="00BF3047" w:rsidRDefault="00F0082E" w:rsidP="00D85778">
            <w:pPr>
              <w:jc w:val="center"/>
            </w:pPr>
            <w:r>
              <w:t>56</w:t>
            </w:r>
          </w:p>
        </w:tc>
        <w:tc>
          <w:tcPr>
            <w:tcW w:w="1016" w:type="dxa"/>
          </w:tcPr>
          <w:p w:rsidR="001C37A4" w:rsidRPr="00BF3047" w:rsidRDefault="00F0082E" w:rsidP="00D85778">
            <w:pPr>
              <w:jc w:val="center"/>
            </w:pPr>
            <w:r>
              <w:t>35</w:t>
            </w:r>
          </w:p>
        </w:tc>
      </w:tr>
    </w:tbl>
    <w:p w:rsidR="001C37A4" w:rsidRDefault="001C37A4" w:rsidP="001C37A4"/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157"/>
        <w:gridCol w:w="2393"/>
        <w:gridCol w:w="2393"/>
      </w:tblGrid>
      <w:tr w:rsidR="001C37A4" w:rsidRPr="00BF3047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(в %)</w:t>
            </w:r>
          </w:p>
        </w:tc>
        <w:tc>
          <w:tcPr>
            <w:tcW w:w="2157" w:type="dxa"/>
          </w:tcPr>
          <w:p w:rsidR="001C37A4" w:rsidRPr="00BF3047" w:rsidRDefault="001C37A4" w:rsidP="00D85778">
            <w:pPr>
              <w:jc w:val="center"/>
            </w:pPr>
            <w:r>
              <w:t>20</w:t>
            </w:r>
            <w:r w:rsidR="001C0EE8">
              <w:t>17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1C0EE8">
              <w:t>18</w:t>
            </w:r>
            <w:r>
              <w:t xml:space="preserve"> г.</w:t>
            </w: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 w:rsidR="001C0EE8">
              <w:t>19</w:t>
            </w:r>
            <w:r>
              <w:t xml:space="preserve"> г.</w:t>
            </w:r>
          </w:p>
        </w:tc>
      </w:tr>
      <w:tr w:rsidR="001C37A4" w:rsidRPr="00BF3047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1C0EE8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1C0EE8" w:rsidP="00D85778">
            <w:pPr>
              <w:jc w:val="center"/>
            </w:pPr>
            <w:r>
              <w:t>100</w:t>
            </w:r>
          </w:p>
        </w:tc>
        <w:tc>
          <w:tcPr>
            <w:tcW w:w="2393" w:type="dxa"/>
          </w:tcPr>
          <w:p w:rsidR="001C37A4" w:rsidRPr="00BF3047" w:rsidRDefault="001C0EE8" w:rsidP="00D85778">
            <w:pPr>
              <w:jc w:val="center"/>
            </w:pPr>
            <w:r>
              <w:t>100</w:t>
            </w:r>
          </w:p>
        </w:tc>
      </w:tr>
      <w:tr w:rsidR="001C37A4" w:rsidRPr="00BF3047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9670" w:type="dxa"/>
        <w:tblInd w:w="-34" w:type="dxa"/>
        <w:tblLook w:val="0000" w:firstRow="0" w:lastRow="0" w:firstColumn="0" w:lastColumn="0" w:noHBand="0" w:noVBand="0"/>
      </w:tblPr>
      <w:tblGrid>
        <w:gridCol w:w="2836"/>
        <w:gridCol w:w="1447"/>
        <w:gridCol w:w="5387"/>
      </w:tblGrid>
      <w:tr w:rsidR="007461C4" w:rsidRPr="00BF3047" w:rsidTr="00BA4206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r w:rsidRPr="001A2CC3">
              <w:t>га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BA4206" w:rsidRPr="00BF3047" w:rsidTr="00B55F37">
        <w:trPr>
          <w:trHeight w:val="113"/>
        </w:trPr>
        <w:tc>
          <w:tcPr>
            <w:tcW w:w="28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06" w:rsidRPr="00BF3047" w:rsidRDefault="00BA4206" w:rsidP="00D85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ОАО «Браславский </w:t>
            </w:r>
            <w:proofErr w:type="spellStart"/>
            <w:r>
              <w:rPr>
                <w:sz w:val="20"/>
                <w:szCs w:val="20"/>
              </w:rPr>
              <w:t>райагросервис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06" w:rsidRPr="00BF3047" w:rsidRDefault="00BA4206" w:rsidP="00D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-10057</w:t>
            </w:r>
          </w:p>
        </w:tc>
        <w:tc>
          <w:tcPr>
            <w:tcW w:w="53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06" w:rsidRPr="00BF3047" w:rsidRDefault="00BA4206" w:rsidP="00BA4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постоянное</w:t>
            </w:r>
          </w:p>
        </w:tc>
      </w:tr>
      <w:tr w:rsidR="00BA4206" w:rsidRPr="00BF3047" w:rsidTr="00B55F37">
        <w:trPr>
          <w:trHeight w:val="113"/>
        </w:trPr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06" w:rsidRPr="00BF3047" w:rsidRDefault="00BA4206" w:rsidP="00D85778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4206" w:rsidRPr="00BF3047" w:rsidRDefault="00BA4206" w:rsidP="00D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сельхозугодия 6086</w:t>
            </w:r>
          </w:p>
        </w:tc>
        <w:tc>
          <w:tcPr>
            <w:tcW w:w="53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206" w:rsidRPr="00BF3047" w:rsidRDefault="00BA4206" w:rsidP="00BA42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1C37A4" w:rsidRPr="00BF3047" w:rsidRDefault="001C37A4" w:rsidP="001C37A4">
      <w:pPr>
        <w:jc w:val="center"/>
        <w:rPr>
          <w:b/>
          <w:u w:val="single"/>
        </w:rPr>
      </w:pPr>
    </w:p>
    <w:p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p w:rsidR="001C37A4" w:rsidRPr="00BF3047" w:rsidRDefault="001C37A4" w:rsidP="001C37A4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0"/>
        <w:gridCol w:w="1276"/>
        <w:gridCol w:w="1276"/>
        <w:gridCol w:w="2043"/>
        <w:gridCol w:w="1501"/>
      </w:tblGrid>
      <w:tr w:rsidR="001C37A4" w:rsidRPr="00147908">
        <w:trPr>
          <w:trHeight w:val="997"/>
        </w:trPr>
        <w:tc>
          <w:tcPr>
            <w:tcW w:w="2093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Наименование</w:t>
            </w:r>
            <w:r>
              <w:t>,</w:t>
            </w:r>
            <w:r w:rsidRPr="00147908">
              <w:t xml:space="preserve"> </w:t>
            </w:r>
            <w:r>
              <w:t>место нахождения, н</w:t>
            </w:r>
            <w:r w:rsidRPr="00147908">
              <w:t>азначение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Год</w:t>
            </w:r>
          </w:p>
          <w:p w:rsidR="001C37A4" w:rsidRPr="00147908" w:rsidRDefault="001C37A4" w:rsidP="00D85778">
            <w:pPr>
              <w:jc w:val="center"/>
            </w:pPr>
            <w:r w:rsidRPr="00147908"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7A4" w:rsidRPr="00147908" w:rsidRDefault="001C37A4" w:rsidP="00D85778">
            <w:pPr>
              <w:ind w:right="-108"/>
              <w:jc w:val="center"/>
            </w:pPr>
            <w:r w:rsidRPr="00147908">
              <w:t>Этажность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Площадь, м</w:t>
            </w:r>
            <w:r w:rsidRPr="00147908">
              <w:rPr>
                <w:vertAlign w:val="superscript"/>
              </w:rPr>
              <w:t>2</w:t>
            </w:r>
          </w:p>
        </w:tc>
        <w:tc>
          <w:tcPr>
            <w:tcW w:w="2043" w:type="dxa"/>
            <w:shd w:val="clear" w:color="auto" w:fill="auto"/>
            <w:vAlign w:val="center"/>
          </w:tcPr>
          <w:p w:rsidR="001C37A4" w:rsidRPr="00147908" w:rsidRDefault="00AC1426" w:rsidP="00D85778">
            <w:pPr>
              <w:jc w:val="center"/>
            </w:pPr>
            <w:r>
              <w:t xml:space="preserve">Площадь, сдаваемая в аренду, </w:t>
            </w:r>
            <w:r w:rsidRPr="00147908">
              <w:t>м</w:t>
            </w:r>
            <w:r w:rsidRPr="00147908">
              <w:rPr>
                <w:vertAlign w:val="superscript"/>
              </w:rPr>
              <w:t>2</w:t>
            </w:r>
            <w:r w:rsidR="001C37A4" w:rsidRPr="00147908">
              <w:t>, срок окончания договора аренды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Общее</w:t>
            </w:r>
          </w:p>
          <w:p w:rsidR="001C37A4" w:rsidRPr="00147908" w:rsidRDefault="001C37A4" w:rsidP="00D85778">
            <w:pPr>
              <w:jc w:val="center"/>
            </w:pPr>
            <w:r w:rsidRPr="00147908">
              <w:t>состояние</w:t>
            </w:r>
          </w:p>
          <w:p w:rsidR="001C37A4" w:rsidRPr="00147908" w:rsidRDefault="00FB7424" w:rsidP="00D85778">
            <w:pPr>
              <w:jc w:val="center"/>
            </w:pPr>
            <w:r>
              <w:t>% износа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proofErr w:type="spellStart"/>
            <w:r>
              <w:t>мазутохранилище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1984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станция обезжелезивания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1984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пристройка метал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1983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здание для хранения техники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1982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здание проходной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1968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здание мельницы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1983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61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 xml:space="preserve">здание </w:t>
            </w:r>
            <w:proofErr w:type="spellStart"/>
            <w:r>
              <w:t>канюшни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1989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51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навес для сена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1997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цементный склад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1983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62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proofErr w:type="spellStart"/>
            <w:r>
              <w:t>контрол</w:t>
            </w:r>
            <w:proofErr w:type="spellEnd"/>
            <w:r>
              <w:t>.-</w:t>
            </w:r>
            <w:proofErr w:type="spellStart"/>
            <w:r>
              <w:t>пропуск.пункт</w:t>
            </w:r>
            <w:proofErr w:type="spellEnd"/>
            <w:r>
              <w:t xml:space="preserve"> с </w:t>
            </w:r>
            <w:r>
              <w:lastRenderedPageBreak/>
              <w:t>а\гаражом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lastRenderedPageBreak/>
              <w:t>1975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76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proofErr w:type="spellStart"/>
            <w:r>
              <w:lastRenderedPageBreak/>
              <w:t>арочник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1983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proofErr w:type="spellStart"/>
            <w:r>
              <w:t>арочник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1983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рем. мастерская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1961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proofErr w:type="spellStart"/>
            <w:r>
              <w:t>арочник</w:t>
            </w:r>
            <w:proofErr w:type="spellEnd"/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1979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shd w:val="clear" w:color="auto" w:fill="auto"/>
          </w:tcPr>
          <w:p w:rsidR="00FB7424" w:rsidRPr="00147908" w:rsidRDefault="00FB7424" w:rsidP="00D67CD2">
            <w:r>
              <w:t>котельная</w:t>
            </w:r>
          </w:p>
        </w:tc>
        <w:tc>
          <w:tcPr>
            <w:tcW w:w="1410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1974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FB7424" w:rsidRPr="00147908" w:rsidRDefault="00FB742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реконструк.администрат.здания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40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мазутохранилище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61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арочный склад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пункт заправки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51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админист.здание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64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обменный пункт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вагон </w:t>
            </w:r>
            <w:proofErr w:type="spellStart"/>
            <w:r>
              <w:t>передв</w:t>
            </w:r>
            <w:proofErr w:type="spellEnd"/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напольный склад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73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склад </w:t>
            </w:r>
            <w:proofErr w:type="spellStart"/>
            <w:r>
              <w:t>минер.удобрений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86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компрессорная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28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насосная станция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84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весовая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склад </w:t>
            </w:r>
            <w:proofErr w:type="spellStart"/>
            <w:r>
              <w:t>фос</w:t>
            </w:r>
            <w:proofErr w:type="spellEnd"/>
            <w:r>
              <w:t>. муки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напольный склад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40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напольный склад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40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151953" w:rsidP="00151953">
            <w:r>
              <w:t>з</w:t>
            </w:r>
            <w:r w:rsidR="00FB7424">
              <w:t>дан</w:t>
            </w:r>
            <w:r>
              <w:t xml:space="preserve">ие </w:t>
            </w:r>
            <w:r w:rsidR="00FB7424">
              <w:t xml:space="preserve">навеса </w:t>
            </w:r>
            <w:proofErr w:type="spellStart"/>
            <w:r w:rsidR="00FB7424">
              <w:t>дол.муки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напольный склад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73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телятник Милаши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38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телятник 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28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телятник </w:t>
            </w:r>
            <w:proofErr w:type="spellStart"/>
            <w:r>
              <w:t>Озеравцы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98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коровник Ахремовцы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47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склад концентрат.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83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коровник- комплекс 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74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коровник- комплекс 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74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котельная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74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кладовая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склад </w:t>
            </w:r>
            <w:proofErr w:type="spellStart"/>
            <w:r>
              <w:t>минер.удобрений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склад ядохимикат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зернсклад</w:t>
            </w:r>
            <w:proofErr w:type="spellEnd"/>
            <w:r>
              <w:t xml:space="preserve"> </w:t>
            </w:r>
            <w:proofErr w:type="spellStart"/>
            <w:r>
              <w:t>Ольгердово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43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котельная дома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67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зерносклад Замошье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мельница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lastRenderedPageBreak/>
              <w:t xml:space="preserve">коровник </w:t>
            </w:r>
            <w:proofErr w:type="spellStart"/>
            <w:r>
              <w:t>Закорье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58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телятник Замошье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конюшня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коровник комплекс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коровник комплекс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телятник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овощехранилище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телятник </w:t>
            </w:r>
            <w:proofErr w:type="spellStart"/>
            <w:r>
              <w:t>Довьяты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мастерские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склад для запчастей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коровник Белобоки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коровник Тетерки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телятник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телятник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телятник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помещение для </w:t>
            </w:r>
            <w:proofErr w:type="spellStart"/>
            <w:r>
              <w:t>теплогенераторов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телятник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гараж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90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диспетчерская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98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сенохранилище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зерносклад Тетерки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83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КЗС Тетерки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кладовая Тетерки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склад зерна Тетерки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95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гараж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50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насосная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65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станция обслуживания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51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дизельная Милаши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заправочная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площадка для хранения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площадка </w:t>
            </w:r>
            <w:proofErr w:type="spellStart"/>
            <w:r>
              <w:t>асф</w:t>
            </w:r>
            <w:proofErr w:type="spellEnd"/>
            <w:r>
              <w:t>.\бетон.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ограждение площадки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79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ограждение площадки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79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труба дымов.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эстакада ж\б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площадка </w:t>
            </w:r>
            <w:proofErr w:type="spellStart"/>
            <w:r>
              <w:t>асф</w:t>
            </w:r>
            <w:proofErr w:type="spellEnd"/>
            <w:r>
              <w:t>.\бетон.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lastRenderedPageBreak/>
              <w:t xml:space="preserve">площадка д\стоянки </w:t>
            </w:r>
            <w:proofErr w:type="spellStart"/>
            <w:r>
              <w:t>автом</w:t>
            </w:r>
            <w:proofErr w:type="spellEnd"/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площадка д\стоянки техники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площадка д\стоянки техники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подъездная дорога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площадка </w:t>
            </w:r>
            <w:proofErr w:type="spellStart"/>
            <w:r>
              <w:t>асф</w:t>
            </w:r>
            <w:proofErr w:type="spellEnd"/>
            <w:r>
              <w:t>.\бетон.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плошадка</w:t>
            </w:r>
            <w:proofErr w:type="spellEnd"/>
            <w:r>
              <w:t xml:space="preserve"> </w:t>
            </w:r>
            <w:proofErr w:type="spellStart"/>
            <w:r>
              <w:t>цементнобетон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площадка д\стоянки </w:t>
            </w:r>
            <w:proofErr w:type="spellStart"/>
            <w:r>
              <w:t>автом</w:t>
            </w:r>
            <w:proofErr w:type="spellEnd"/>
            <w:r>
              <w:t>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ограждение ж\б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77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радиомачта стальная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86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дымовая труба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ворота гаражные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95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асфальтная площадка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система очистки вод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КЗСВ 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площадка </w:t>
            </w:r>
            <w:proofErr w:type="spellStart"/>
            <w:r>
              <w:t>асф.бетонная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40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башня Замошье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водонапорная башня Замошье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асфал</w:t>
            </w:r>
            <w:proofErr w:type="spellEnd"/>
            <w:r>
              <w:t xml:space="preserve">. площадка 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навес </w:t>
            </w:r>
            <w:proofErr w:type="spellStart"/>
            <w:r>
              <w:t>арочник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B428BA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сушилка(ворох)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37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водонапорная башня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бурскважина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силосная траншея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подстанция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кормоцех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83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бурскважина</w:t>
            </w:r>
            <w:proofErr w:type="spellEnd"/>
            <w:r>
              <w:t xml:space="preserve"> Замошье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силосная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lastRenderedPageBreak/>
              <w:t>силосная яма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бурскважина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подстанция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сенажная яма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подстанция </w:t>
            </w:r>
            <w:proofErr w:type="spellStart"/>
            <w:r>
              <w:t>Ольгердово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мойка мастерской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пожарный водоем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скважина дачная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машинный двор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навес под комбайны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аркскважина</w:t>
            </w:r>
            <w:proofErr w:type="spellEnd"/>
            <w:r>
              <w:t xml:space="preserve"> </w:t>
            </w:r>
            <w:proofErr w:type="spellStart"/>
            <w:r>
              <w:t>Озеравцы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водокачка </w:t>
            </w:r>
            <w:proofErr w:type="spellStart"/>
            <w:r>
              <w:t>Озеравцы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 xml:space="preserve">башня 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аркскважина</w:t>
            </w:r>
            <w:proofErr w:type="spellEnd"/>
            <w:r>
              <w:t xml:space="preserve"> </w:t>
            </w:r>
            <w:proofErr w:type="spellStart"/>
            <w:r>
              <w:t>Ахр</w:t>
            </w:r>
            <w:proofErr w:type="spellEnd"/>
            <w:r>
              <w:t>.,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подстанция Замошье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proofErr w:type="spellStart"/>
            <w:r>
              <w:t>аркскважина</w:t>
            </w:r>
            <w:proofErr w:type="spellEnd"/>
            <w:r>
              <w:t xml:space="preserve"> </w:t>
            </w:r>
            <w:proofErr w:type="spellStart"/>
            <w:r>
              <w:t>Гайлеши</w:t>
            </w:r>
            <w:proofErr w:type="spellEnd"/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зерносушилка КЗС-11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70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водокачка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2004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60</w:t>
            </w:r>
          </w:p>
        </w:tc>
      </w:tr>
      <w:tr w:rsidR="00FB7424" w:rsidRPr="00147908">
        <w:trPr>
          <w:trHeight w:val="12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D67CD2">
            <w:r>
              <w:t>сенажная траншея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  <w:r>
              <w:t>1993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7A4996">
            <w:pPr>
              <w:jc w:val="center"/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424" w:rsidRPr="00147908" w:rsidRDefault="00FB7424" w:rsidP="00FB7424">
            <w:pPr>
              <w:jc w:val="center"/>
            </w:pPr>
            <w:r>
              <w:t>100</w:t>
            </w:r>
          </w:p>
        </w:tc>
      </w:tr>
    </w:tbl>
    <w:p w:rsidR="00E819AB" w:rsidRPr="00BF3047" w:rsidRDefault="00E819AB" w:rsidP="001C37A4">
      <w:pPr>
        <w:rPr>
          <w:b/>
        </w:rPr>
      </w:pPr>
    </w:p>
    <w:p w:rsidR="001C37A4" w:rsidRPr="001C0EE8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IX</w:t>
      </w:r>
      <w:r w:rsidRPr="00BF3047">
        <w:rPr>
          <w:b/>
          <w:caps/>
        </w:rPr>
        <w:t>. Информация о машинах и оборудовании</w:t>
      </w:r>
    </w:p>
    <w:p w:rsidR="001C37A4" w:rsidRPr="001C0EE8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701"/>
        <w:gridCol w:w="2977"/>
        <w:gridCol w:w="992"/>
        <w:gridCol w:w="1560"/>
      </w:tblGrid>
      <w:tr w:rsidR="001C37A4" w:rsidRPr="00BF3047">
        <w:tc>
          <w:tcPr>
            <w:tcW w:w="2376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Наименование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производитель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мощность</w:t>
            </w:r>
          </w:p>
        </w:tc>
        <w:tc>
          <w:tcPr>
            <w:tcW w:w="1701" w:type="dxa"/>
            <w:vAlign w:val="center"/>
          </w:tcPr>
          <w:p w:rsidR="001C37A4" w:rsidRPr="00BF3047" w:rsidRDefault="00AC1426" w:rsidP="00AC1426">
            <w:pPr>
              <w:jc w:val="center"/>
            </w:pPr>
            <w:r>
              <w:t xml:space="preserve">Количество </w:t>
            </w:r>
            <w:r w:rsidR="001C37A4" w:rsidRPr="00BF3047">
              <w:t>единиц</w:t>
            </w:r>
          </w:p>
        </w:tc>
        <w:tc>
          <w:tcPr>
            <w:tcW w:w="2977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Предназначение (место</w:t>
            </w:r>
            <w:r>
              <w:t xml:space="preserve"> </w:t>
            </w:r>
            <w:r w:rsidRPr="00BF3047">
              <w:t>в технологическом</w:t>
            </w:r>
            <w:r>
              <w:t xml:space="preserve"> </w:t>
            </w:r>
            <w:r w:rsidRPr="00BF3047">
              <w:t>процессе)</w:t>
            </w:r>
          </w:p>
        </w:tc>
        <w:tc>
          <w:tcPr>
            <w:tcW w:w="992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Год</w:t>
            </w:r>
            <w:r>
              <w:t xml:space="preserve"> </w:t>
            </w:r>
            <w:r w:rsidRPr="00BF3047">
              <w:t>ввода</w:t>
            </w:r>
          </w:p>
        </w:tc>
        <w:tc>
          <w:tcPr>
            <w:tcW w:w="1560" w:type="dxa"/>
            <w:vAlign w:val="center"/>
          </w:tcPr>
          <w:p w:rsidR="001C37A4" w:rsidRPr="00BF3047" w:rsidRDefault="001C37A4" w:rsidP="00AC1426">
            <w:pPr>
              <w:jc w:val="center"/>
            </w:pPr>
            <w:r w:rsidRPr="00BF3047">
              <w:t>Состояние</w:t>
            </w:r>
            <w:r>
              <w:t xml:space="preserve"> </w:t>
            </w:r>
            <w:r w:rsidRPr="00BF3047">
              <w:t>(</w:t>
            </w:r>
            <w:r w:rsidR="00AC1426">
              <w:t>%</w:t>
            </w:r>
            <w:r>
              <w:t xml:space="preserve"> </w:t>
            </w:r>
            <w:r w:rsidRPr="00BF3047">
              <w:t>износа)</w:t>
            </w:r>
          </w:p>
        </w:tc>
      </w:tr>
      <w:tr w:rsidR="00973199" w:rsidRPr="00BF3047">
        <w:tc>
          <w:tcPr>
            <w:tcW w:w="2376" w:type="dxa"/>
            <w:vAlign w:val="center"/>
          </w:tcPr>
          <w:p w:rsidR="00973199" w:rsidRPr="00BF3047" w:rsidRDefault="003473EE" w:rsidP="00D67CD2">
            <w:r>
              <w:t>Автомашины:</w:t>
            </w:r>
          </w:p>
        </w:tc>
        <w:tc>
          <w:tcPr>
            <w:tcW w:w="1701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  <w:tc>
          <w:tcPr>
            <w:tcW w:w="2977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  <w:tc>
          <w:tcPr>
            <w:tcW w:w="1560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</w:tr>
      <w:tr w:rsidR="00BA4206" w:rsidRPr="00BF3047">
        <w:tc>
          <w:tcPr>
            <w:tcW w:w="2376" w:type="dxa"/>
            <w:vAlign w:val="center"/>
          </w:tcPr>
          <w:p w:rsidR="00BA4206" w:rsidRPr="00BF3047" w:rsidRDefault="00BA4206" w:rsidP="00D67CD2">
            <w:r>
              <w:t>ГАЗ 32213</w:t>
            </w:r>
          </w:p>
        </w:tc>
        <w:tc>
          <w:tcPr>
            <w:tcW w:w="1701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Merge w:val="restart"/>
            <w:vAlign w:val="center"/>
          </w:tcPr>
          <w:p w:rsidR="00BA4206" w:rsidRPr="00BF3047" w:rsidRDefault="00BA4206" w:rsidP="00D85778">
            <w:pPr>
              <w:jc w:val="center"/>
            </w:pPr>
            <w:r>
              <w:t>Производство сельскохозяйственной продукции</w:t>
            </w:r>
          </w:p>
        </w:tc>
        <w:tc>
          <w:tcPr>
            <w:tcW w:w="992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2006</w:t>
            </w:r>
          </w:p>
        </w:tc>
        <w:tc>
          <w:tcPr>
            <w:tcW w:w="1560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100</w:t>
            </w:r>
          </w:p>
        </w:tc>
      </w:tr>
      <w:tr w:rsidR="00BA4206" w:rsidRPr="00BF3047">
        <w:tc>
          <w:tcPr>
            <w:tcW w:w="2376" w:type="dxa"/>
            <w:vAlign w:val="center"/>
          </w:tcPr>
          <w:p w:rsidR="00BA4206" w:rsidRPr="00BF3047" w:rsidRDefault="00BA4206" w:rsidP="00D67CD2">
            <w:r>
              <w:t>ГАЗ 3307</w:t>
            </w:r>
          </w:p>
        </w:tc>
        <w:tc>
          <w:tcPr>
            <w:tcW w:w="1701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  <w:vAlign w:val="center"/>
          </w:tcPr>
          <w:p w:rsidR="00BA4206" w:rsidRPr="00BF3047" w:rsidRDefault="00BA4206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1991</w:t>
            </w:r>
          </w:p>
        </w:tc>
        <w:tc>
          <w:tcPr>
            <w:tcW w:w="1560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100</w:t>
            </w:r>
          </w:p>
        </w:tc>
      </w:tr>
      <w:tr w:rsidR="00BA4206" w:rsidRPr="00BF3047">
        <w:tc>
          <w:tcPr>
            <w:tcW w:w="2376" w:type="dxa"/>
            <w:vAlign w:val="center"/>
          </w:tcPr>
          <w:p w:rsidR="00BA4206" w:rsidRPr="00BF3047" w:rsidRDefault="00BA4206" w:rsidP="00D67CD2">
            <w:r>
              <w:t>ГАЗ 5201</w:t>
            </w:r>
          </w:p>
        </w:tc>
        <w:tc>
          <w:tcPr>
            <w:tcW w:w="1701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  <w:vAlign w:val="center"/>
          </w:tcPr>
          <w:p w:rsidR="00BA4206" w:rsidRPr="00BF3047" w:rsidRDefault="00BA4206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1984</w:t>
            </w:r>
          </w:p>
        </w:tc>
        <w:tc>
          <w:tcPr>
            <w:tcW w:w="1560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100</w:t>
            </w:r>
          </w:p>
        </w:tc>
      </w:tr>
      <w:tr w:rsidR="00BA4206" w:rsidRPr="00BF3047">
        <w:tc>
          <w:tcPr>
            <w:tcW w:w="2376" w:type="dxa"/>
            <w:vAlign w:val="center"/>
          </w:tcPr>
          <w:p w:rsidR="00BA4206" w:rsidRPr="00BF3047" w:rsidRDefault="00BA4206" w:rsidP="00D67CD2">
            <w:r>
              <w:t>ЗИЛ ММЗ 4502</w:t>
            </w:r>
          </w:p>
        </w:tc>
        <w:tc>
          <w:tcPr>
            <w:tcW w:w="1701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  <w:vAlign w:val="center"/>
          </w:tcPr>
          <w:p w:rsidR="00BA4206" w:rsidRPr="00BF3047" w:rsidRDefault="00BA4206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1990</w:t>
            </w:r>
          </w:p>
        </w:tc>
        <w:tc>
          <w:tcPr>
            <w:tcW w:w="1560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100</w:t>
            </w:r>
          </w:p>
        </w:tc>
      </w:tr>
      <w:tr w:rsidR="00BA4206" w:rsidRPr="00BF3047">
        <w:tc>
          <w:tcPr>
            <w:tcW w:w="2376" w:type="dxa"/>
            <w:vAlign w:val="center"/>
          </w:tcPr>
          <w:p w:rsidR="00BA4206" w:rsidRPr="00BF3047" w:rsidRDefault="00BA4206" w:rsidP="00D67CD2">
            <w:r>
              <w:t>ЗИЛ 130</w:t>
            </w:r>
          </w:p>
        </w:tc>
        <w:tc>
          <w:tcPr>
            <w:tcW w:w="1701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Merge/>
            <w:vAlign w:val="center"/>
          </w:tcPr>
          <w:p w:rsidR="00BA4206" w:rsidRPr="00BF3047" w:rsidRDefault="00BA4206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1993</w:t>
            </w:r>
          </w:p>
        </w:tc>
        <w:tc>
          <w:tcPr>
            <w:tcW w:w="1560" w:type="dxa"/>
            <w:vAlign w:val="center"/>
          </w:tcPr>
          <w:p w:rsidR="00BA4206" w:rsidRPr="00BF3047" w:rsidRDefault="00BA4206" w:rsidP="00D85778">
            <w:pPr>
              <w:jc w:val="center"/>
            </w:pPr>
            <w:r>
              <w:t>100</w:t>
            </w:r>
          </w:p>
        </w:tc>
      </w:tr>
      <w:tr w:rsidR="00973199" w:rsidRPr="00BF3047">
        <w:tc>
          <w:tcPr>
            <w:tcW w:w="2376" w:type="dxa"/>
            <w:vAlign w:val="center"/>
          </w:tcPr>
          <w:p w:rsidR="00973199" w:rsidRPr="00BF3047" w:rsidRDefault="003473EE" w:rsidP="00D67CD2">
            <w:r>
              <w:t>МАЗ 555102</w:t>
            </w:r>
          </w:p>
        </w:tc>
        <w:tc>
          <w:tcPr>
            <w:tcW w:w="1701" w:type="dxa"/>
            <w:vAlign w:val="center"/>
          </w:tcPr>
          <w:p w:rsidR="00973199" w:rsidRPr="00BF3047" w:rsidRDefault="003473EE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973199" w:rsidRPr="00BF3047" w:rsidRDefault="003473EE" w:rsidP="00D85778">
            <w:pPr>
              <w:jc w:val="center"/>
            </w:pPr>
            <w:r>
              <w:t>2005</w:t>
            </w:r>
          </w:p>
        </w:tc>
        <w:tc>
          <w:tcPr>
            <w:tcW w:w="1560" w:type="dxa"/>
            <w:vAlign w:val="center"/>
          </w:tcPr>
          <w:p w:rsidR="00973199" w:rsidRPr="00BF3047" w:rsidRDefault="00637972" w:rsidP="00D85778">
            <w:pPr>
              <w:jc w:val="center"/>
            </w:pPr>
            <w:r>
              <w:t>100</w:t>
            </w:r>
          </w:p>
        </w:tc>
      </w:tr>
      <w:tr w:rsidR="00973199" w:rsidRPr="00BF3047">
        <w:tc>
          <w:tcPr>
            <w:tcW w:w="2376" w:type="dxa"/>
            <w:vAlign w:val="center"/>
          </w:tcPr>
          <w:p w:rsidR="00973199" w:rsidRPr="00BF3047" w:rsidRDefault="003473EE" w:rsidP="00D67CD2">
            <w:r>
              <w:t>МАЗ 555102</w:t>
            </w:r>
          </w:p>
        </w:tc>
        <w:tc>
          <w:tcPr>
            <w:tcW w:w="1701" w:type="dxa"/>
            <w:vAlign w:val="center"/>
          </w:tcPr>
          <w:p w:rsidR="00973199" w:rsidRPr="00BF3047" w:rsidRDefault="003473EE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973199" w:rsidRPr="00BF3047" w:rsidRDefault="003473EE" w:rsidP="00D85778">
            <w:pPr>
              <w:jc w:val="center"/>
            </w:pPr>
            <w:r>
              <w:t>2005</w:t>
            </w:r>
          </w:p>
        </w:tc>
        <w:tc>
          <w:tcPr>
            <w:tcW w:w="1560" w:type="dxa"/>
            <w:vAlign w:val="center"/>
          </w:tcPr>
          <w:p w:rsidR="00973199" w:rsidRPr="00BF3047" w:rsidRDefault="00637972" w:rsidP="00D85778">
            <w:pPr>
              <w:jc w:val="center"/>
            </w:pPr>
            <w:r>
              <w:t>100</w:t>
            </w:r>
          </w:p>
        </w:tc>
      </w:tr>
      <w:tr w:rsidR="00973199" w:rsidRPr="00BF3047">
        <w:tc>
          <w:tcPr>
            <w:tcW w:w="2376" w:type="dxa"/>
            <w:vAlign w:val="center"/>
          </w:tcPr>
          <w:p w:rsidR="00973199" w:rsidRPr="00BF3047" w:rsidRDefault="003473EE" w:rsidP="00D67CD2">
            <w:r>
              <w:t>УАЗ 3303</w:t>
            </w:r>
          </w:p>
        </w:tc>
        <w:tc>
          <w:tcPr>
            <w:tcW w:w="1701" w:type="dxa"/>
            <w:vAlign w:val="center"/>
          </w:tcPr>
          <w:p w:rsidR="00973199" w:rsidRPr="00BF3047" w:rsidRDefault="003473EE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973199" w:rsidRPr="00BF3047" w:rsidRDefault="00973199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973199" w:rsidRPr="00BF3047" w:rsidRDefault="003473EE" w:rsidP="00D85778">
            <w:pPr>
              <w:jc w:val="center"/>
            </w:pPr>
            <w:r>
              <w:t>1989</w:t>
            </w:r>
          </w:p>
        </w:tc>
        <w:tc>
          <w:tcPr>
            <w:tcW w:w="1560" w:type="dxa"/>
            <w:vAlign w:val="center"/>
          </w:tcPr>
          <w:p w:rsidR="00973199" w:rsidRPr="00BF3047" w:rsidRDefault="00637972" w:rsidP="00D85778">
            <w:pPr>
              <w:jc w:val="center"/>
            </w:pPr>
            <w:r>
              <w:t>100</w:t>
            </w:r>
          </w:p>
        </w:tc>
      </w:tr>
      <w:tr w:rsidR="001C37A4" w:rsidRPr="00BF3047">
        <w:tc>
          <w:tcPr>
            <w:tcW w:w="2376" w:type="dxa"/>
            <w:vAlign w:val="center"/>
          </w:tcPr>
          <w:p w:rsidR="001C37A4" w:rsidRPr="00BF3047" w:rsidRDefault="003473EE" w:rsidP="00D67CD2">
            <w:r>
              <w:t>УАЗ 452</w:t>
            </w:r>
          </w:p>
        </w:tc>
        <w:tc>
          <w:tcPr>
            <w:tcW w:w="1701" w:type="dxa"/>
            <w:vAlign w:val="center"/>
          </w:tcPr>
          <w:p w:rsidR="001C37A4" w:rsidRPr="00BF3047" w:rsidRDefault="003473EE" w:rsidP="00D85778">
            <w:pPr>
              <w:jc w:val="center"/>
            </w:pPr>
            <w:r>
              <w:t>1</w:t>
            </w:r>
          </w:p>
        </w:tc>
        <w:tc>
          <w:tcPr>
            <w:tcW w:w="2977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1C37A4" w:rsidRPr="00BF3047" w:rsidRDefault="003473EE" w:rsidP="00D85778">
            <w:pPr>
              <w:jc w:val="center"/>
            </w:pPr>
            <w:r>
              <w:t>1990</w:t>
            </w:r>
          </w:p>
        </w:tc>
        <w:tc>
          <w:tcPr>
            <w:tcW w:w="1560" w:type="dxa"/>
            <w:vAlign w:val="center"/>
          </w:tcPr>
          <w:p w:rsidR="001C37A4" w:rsidRPr="00BF3047" w:rsidRDefault="00637972" w:rsidP="00D85778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D67CD2">
            <w:r>
              <w:t>ВАЗ 21214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555102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ВАЗ 21070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ГАЗ 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СИТРОЕН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1998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lastRenderedPageBreak/>
              <w:t>ГАЗ 31105-590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457043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555133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50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6501В9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50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650108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50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555142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555142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555142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МАЗ 555605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УАЗ 31514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А\ПОГРУЗЧИК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ВАЗ 21099-20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УАЗ 3163-347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ГУТА 2559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1985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ГАЗ 2752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ВАЗ 21070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ГАЗ 3110-121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D67CD2">
            <w:r>
              <w:t>агрегат АД-600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E41E2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78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агрегат АКПД-6Р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78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борона дисковая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борона зубовая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58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грабли ГВ 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ГВБ 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75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ГВБ 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75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proofErr w:type="spellStart"/>
            <w:r>
              <w:t>измельчитель</w:t>
            </w:r>
            <w:proofErr w:type="spellEnd"/>
            <w:r>
              <w:t xml:space="preserve"> кормов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proofErr w:type="spellStart"/>
            <w:r>
              <w:t>картофелекапатель</w:t>
            </w:r>
            <w:proofErr w:type="spellEnd"/>
            <w:r>
              <w:t xml:space="preserve"> КСТ-1,4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культиватор КЧ-5,1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КЧ-4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КПН-6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КВК-800-36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КГ-6 «Полесье»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КЗС-1218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r>
              <w:t>Косилка КДН-2,6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D67CD2">
            <w:proofErr w:type="spellStart"/>
            <w:r>
              <w:t>ротар.навес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065445" w:rsidP="007A4996">
            <w:pPr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28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КДН-2,6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КДН-3,1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86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КПР-9,01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86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ПРТ-7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МТТ-4У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ПРТ-7А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МТТ-4У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7A499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B45F1" w:rsidP="00D67CD2">
            <w:r>
              <w:t>Опрыскиват.ОП2500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D67CD2">
            <w:r>
              <w:t>Плуг ППО 8-40К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D67CD2">
            <w:r>
              <w:t>ППО 8-40К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D67CD2">
            <w:r>
              <w:t>ПОПГ 4-40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88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D67CD2">
            <w:r>
              <w:t>ПГП 4-40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5F26BD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C84B0D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C84B0D" w:rsidP="00D67CD2">
            <w:r>
              <w:t>Погрузчик «</w:t>
            </w:r>
            <w:proofErr w:type="spellStart"/>
            <w:r>
              <w:t>Амкодор</w:t>
            </w:r>
            <w:proofErr w:type="spellEnd"/>
            <w:r>
              <w:t>» 332С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t>ВМЕ-1560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lastRenderedPageBreak/>
              <w:t>Погрузчик «Амкодор»352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89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t>Погрузчик «</w:t>
            </w:r>
            <w:proofErr w:type="spellStart"/>
            <w:r>
              <w:t>Амкодор</w:t>
            </w:r>
            <w:proofErr w:type="spellEnd"/>
            <w:r>
              <w:t>» 342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t>Прицеп ПС-45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t>ПИМ-40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t>Пресс ПРФ-180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D67CD2">
            <w:r>
              <w:t>Пресс ПРФ-180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A140DF" w:rsidP="007A4996">
            <w:pPr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2ПТС-4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D67CD2">
            <w:r>
              <w:t>ПТСБ-17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75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D67CD2">
            <w:r>
              <w:t>Протравитель ПС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D67CD2">
            <w:r>
              <w:t>РДУ-3,0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3473EE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D67CD2">
            <w:r>
              <w:t>РУ-7000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3473EE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7A4996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E" w:rsidRPr="00BF3047" w:rsidRDefault="00637972" w:rsidP="007A4996">
            <w:pPr>
              <w:jc w:val="center"/>
            </w:pPr>
            <w:r>
              <w:t>88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РДУ-1,5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СЭУ «Двина»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Трактор МУ 320,4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3022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40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1221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73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82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82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55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82,1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МТЗ 921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Прицеп 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7A4996">
            <w:pPr>
              <w:jc w:val="center"/>
            </w:pPr>
            <w:r>
              <w:t>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637972" w:rsidP="007A4996">
            <w:pPr>
              <w:jc w:val="center"/>
            </w:pPr>
            <w:r>
              <w:t>44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Прицеп 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CB1A27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CB1A27" w:rsidP="007A4996">
            <w:pPr>
              <w:jc w:val="center"/>
            </w:pPr>
            <w: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906BB6" w:rsidP="007A4996">
            <w:pPr>
              <w:jc w:val="center"/>
            </w:pPr>
            <w:r>
              <w:t>100</w:t>
            </w:r>
          </w:p>
        </w:tc>
      </w:tr>
      <w:tr w:rsidR="00A140DF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7A4996" w:rsidP="00D67CD2">
            <w:r>
              <w:t>Прицеп 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CB1A27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A140DF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CB1A27" w:rsidP="007A4996">
            <w:pPr>
              <w:jc w:val="center"/>
            </w:pPr>
            <w:r>
              <w:t>2006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0DF" w:rsidRPr="00BF3047" w:rsidRDefault="00906BB6" w:rsidP="007A4996">
            <w:pPr>
              <w:jc w:val="center"/>
            </w:pPr>
            <w:r>
              <w:t>100</w:t>
            </w:r>
          </w:p>
        </w:tc>
      </w:tr>
      <w:tr w:rsidR="00CB1A27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7" w:rsidRPr="00BF3047" w:rsidRDefault="00CB1A27" w:rsidP="00D67CD2">
            <w:r>
              <w:t>Прицеп 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7" w:rsidRPr="00BF3047" w:rsidRDefault="00CB1A27" w:rsidP="007A4996">
            <w:pPr>
              <w:jc w:val="center"/>
            </w:pPr>
            <w: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7" w:rsidRPr="00BF3047" w:rsidRDefault="00CB1A27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7" w:rsidRPr="00BF3047" w:rsidRDefault="00CB1A27" w:rsidP="007A4996">
            <w:pPr>
              <w:jc w:val="center"/>
            </w:pPr>
            <w:r>
              <w:t>2005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A27" w:rsidRPr="00BF3047" w:rsidRDefault="00906BB6" w:rsidP="007A4996">
            <w:pPr>
              <w:jc w:val="center"/>
            </w:pPr>
            <w:r>
              <w:t>100</w:t>
            </w:r>
          </w:p>
        </w:tc>
      </w:tr>
      <w:tr w:rsidR="007A4996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D67CD2">
            <w:r>
              <w:t>Прицеп МАЗ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7A4996">
            <w:pPr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7A4996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906BB6" w:rsidP="007A4996">
            <w:pPr>
              <w:jc w:val="center"/>
            </w:pPr>
            <w:r>
              <w:t>100</w:t>
            </w:r>
          </w:p>
        </w:tc>
      </w:tr>
      <w:tr w:rsidR="007A4996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D67CD2">
            <w:r>
              <w:t>Прицеп цистерна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7A4996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7A4996">
            <w:pPr>
              <w:jc w:val="center"/>
            </w:pPr>
            <w: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906BB6" w:rsidP="007A4996">
            <w:pPr>
              <w:jc w:val="center"/>
            </w:pPr>
            <w:r>
              <w:t>100</w:t>
            </w:r>
          </w:p>
        </w:tc>
      </w:tr>
      <w:tr w:rsidR="007A4996" w:rsidRPr="00BF304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D67CD2">
            <w:proofErr w:type="spellStart"/>
            <w:r>
              <w:t>зернозагрузчик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7A4996">
            <w:pPr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7A4996" w:rsidP="007A499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CB1A27" w:rsidP="007A4996">
            <w:pPr>
              <w:jc w:val="center"/>
            </w:pPr>
            <w:r>
              <w:t>1997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996" w:rsidRPr="00BF3047" w:rsidRDefault="00906BB6" w:rsidP="007A4996">
            <w:pPr>
              <w:jc w:val="center"/>
            </w:pPr>
            <w:r>
              <w:t>100</w:t>
            </w:r>
          </w:p>
        </w:tc>
      </w:tr>
    </w:tbl>
    <w:p w:rsidR="00FF3AF6" w:rsidRDefault="00FF3AF6" w:rsidP="00FF3AF6">
      <w:pPr>
        <w:spacing w:before="240" w:after="120"/>
      </w:pPr>
    </w:p>
    <w:p w:rsidR="001C37A4" w:rsidRPr="00B95B4C" w:rsidRDefault="001C37A4" w:rsidP="00B95B4C">
      <w:pPr>
        <w:rPr>
          <w:lang w:val="en-US"/>
        </w:rPr>
      </w:pPr>
      <w:bookmarkStart w:id="1" w:name="_GoBack"/>
      <w:bookmarkEnd w:id="1"/>
    </w:p>
    <w:sectPr w:rsidR="001C37A4" w:rsidRPr="00B95B4C" w:rsidSect="008E55E5">
      <w:headerReference w:type="default" r:id="rId8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0D" w:rsidRDefault="0011650D" w:rsidP="008E55E5">
      <w:r>
        <w:separator/>
      </w:r>
    </w:p>
  </w:endnote>
  <w:endnote w:type="continuationSeparator" w:id="0">
    <w:p w:rsidR="0011650D" w:rsidRDefault="0011650D" w:rsidP="008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0D" w:rsidRDefault="0011650D" w:rsidP="008E55E5">
      <w:r>
        <w:separator/>
      </w:r>
    </w:p>
  </w:footnote>
  <w:footnote w:type="continuationSeparator" w:id="0">
    <w:p w:rsidR="0011650D" w:rsidRDefault="0011650D" w:rsidP="008E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EF" w:rsidRDefault="0011650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5B4C">
      <w:rPr>
        <w:noProof/>
      </w:rPr>
      <w:t>8</w:t>
    </w:r>
    <w:r>
      <w:rPr>
        <w:noProof/>
      </w:rPr>
      <w:fldChar w:fldCharType="end"/>
    </w:r>
  </w:p>
  <w:p w:rsidR="00A006EF" w:rsidRDefault="00A006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7A4"/>
    <w:rsid w:val="00027C99"/>
    <w:rsid w:val="00065445"/>
    <w:rsid w:val="00086316"/>
    <w:rsid w:val="00093806"/>
    <w:rsid w:val="000A6CA9"/>
    <w:rsid w:val="000C52E3"/>
    <w:rsid w:val="000F0399"/>
    <w:rsid w:val="0011650D"/>
    <w:rsid w:val="00151953"/>
    <w:rsid w:val="001A2CC3"/>
    <w:rsid w:val="001C0EE8"/>
    <w:rsid w:val="001C37A4"/>
    <w:rsid w:val="001C5110"/>
    <w:rsid w:val="0025298E"/>
    <w:rsid w:val="00290F61"/>
    <w:rsid w:val="002A1A28"/>
    <w:rsid w:val="00345A28"/>
    <w:rsid w:val="003473EE"/>
    <w:rsid w:val="003610CF"/>
    <w:rsid w:val="003A1BA4"/>
    <w:rsid w:val="003F20E1"/>
    <w:rsid w:val="003F2AE3"/>
    <w:rsid w:val="003F68A3"/>
    <w:rsid w:val="00491CA0"/>
    <w:rsid w:val="004B40B7"/>
    <w:rsid w:val="004B7581"/>
    <w:rsid w:val="00506C5F"/>
    <w:rsid w:val="0053330D"/>
    <w:rsid w:val="005A2E74"/>
    <w:rsid w:val="005C6629"/>
    <w:rsid w:val="005E41E2"/>
    <w:rsid w:val="005F26BD"/>
    <w:rsid w:val="0060033F"/>
    <w:rsid w:val="00637972"/>
    <w:rsid w:val="006C0830"/>
    <w:rsid w:val="00743281"/>
    <w:rsid w:val="007461C4"/>
    <w:rsid w:val="007534A9"/>
    <w:rsid w:val="0076190D"/>
    <w:rsid w:val="007A4996"/>
    <w:rsid w:val="00846311"/>
    <w:rsid w:val="008478A9"/>
    <w:rsid w:val="008A220E"/>
    <w:rsid w:val="008E37E1"/>
    <w:rsid w:val="008E55E5"/>
    <w:rsid w:val="009053A1"/>
    <w:rsid w:val="0090577E"/>
    <w:rsid w:val="0090690E"/>
    <w:rsid w:val="00906BB6"/>
    <w:rsid w:val="00945E26"/>
    <w:rsid w:val="00973199"/>
    <w:rsid w:val="00995EBC"/>
    <w:rsid w:val="009C2E1F"/>
    <w:rsid w:val="009C5511"/>
    <w:rsid w:val="009F492A"/>
    <w:rsid w:val="00A006EF"/>
    <w:rsid w:val="00A140DF"/>
    <w:rsid w:val="00A37E61"/>
    <w:rsid w:val="00A40D6D"/>
    <w:rsid w:val="00A41EBA"/>
    <w:rsid w:val="00A52980"/>
    <w:rsid w:val="00A659A9"/>
    <w:rsid w:val="00AA4E4A"/>
    <w:rsid w:val="00AB45F1"/>
    <w:rsid w:val="00AC1426"/>
    <w:rsid w:val="00AF714C"/>
    <w:rsid w:val="00B428BA"/>
    <w:rsid w:val="00B45A93"/>
    <w:rsid w:val="00B56BFB"/>
    <w:rsid w:val="00B95B4C"/>
    <w:rsid w:val="00BA4206"/>
    <w:rsid w:val="00BA5059"/>
    <w:rsid w:val="00C0289C"/>
    <w:rsid w:val="00C03BAD"/>
    <w:rsid w:val="00C84B0D"/>
    <w:rsid w:val="00CB1A27"/>
    <w:rsid w:val="00CB7BC6"/>
    <w:rsid w:val="00CE1006"/>
    <w:rsid w:val="00CF7453"/>
    <w:rsid w:val="00D67CD2"/>
    <w:rsid w:val="00D85778"/>
    <w:rsid w:val="00E06E03"/>
    <w:rsid w:val="00E20CE6"/>
    <w:rsid w:val="00E677D4"/>
    <w:rsid w:val="00E819AB"/>
    <w:rsid w:val="00ED66D5"/>
    <w:rsid w:val="00EE2A31"/>
    <w:rsid w:val="00EF2813"/>
    <w:rsid w:val="00F0082E"/>
    <w:rsid w:val="00F01AB9"/>
    <w:rsid w:val="00F64DC7"/>
    <w:rsid w:val="00FB7424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объекте приватизации в Республике Беларусь</vt:lpstr>
    </vt:vector>
  </TitlesOfParts>
  <Company>Microsoft</Company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объекте приватизации в Республике Беларусь</dc:title>
  <dc:creator>Admin</dc:creator>
  <cp:lastModifiedBy>Yanusik Practicant</cp:lastModifiedBy>
  <cp:revision>12</cp:revision>
  <cp:lastPrinted>2020-06-01T12:29:00Z</cp:lastPrinted>
  <dcterms:created xsi:type="dcterms:W3CDTF">2020-06-01T06:52:00Z</dcterms:created>
  <dcterms:modified xsi:type="dcterms:W3CDTF">2020-06-12T06:47:00Z</dcterms:modified>
</cp:coreProperties>
</file>