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2" w:rsidRDefault="00176662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16C5" w:rsidRPr="005B5858" w:rsidRDefault="008B16C5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объекте приватизации в Республике Беларусь</w:t>
      </w:r>
    </w:p>
    <w:p w:rsidR="008B16C5" w:rsidRPr="0042659B" w:rsidRDefault="008B16C5" w:rsidP="0017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5" w:rsidRPr="0042659B" w:rsidRDefault="008B16C5" w:rsidP="0017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Полное наименование организации: </w:t>
      </w:r>
      <w:r w:rsidRPr="00426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«Мостовчанка»</w:t>
      </w:r>
    </w:p>
    <w:p w:rsidR="008B16C5" w:rsidRPr="0042659B" w:rsidRDefault="008B16C5" w:rsidP="0017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Адрес (место нахождения): 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Гродненская область, г. Мосты, ул. Вокзальная 17.</w:t>
      </w:r>
    </w:p>
    <w:p w:rsidR="008B16C5" w:rsidRPr="0042659B" w:rsidRDefault="008B16C5" w:rsidP="0017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Дата регистрации: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29.12.2018  </w:t>
      </w:r>
    </w:p>
    <w:p w:rsidR="008B16C5" w:rsidRPr="0042659B" w:rsidRDefault="008B16C5" w:rsidP="0017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Веб-сайт: </w:t>
      </w:r>
      <w:proofErr w:type="spellStart"/>
      <w:r w:rsidRPr="00426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mostovchanka</w:t>
      </w:r>
      <w:proofErr w:type="spellEnd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6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:rsidR="008B16C5" w:rsidRPr="0042659B" w:rsidRDefault="008B16C5" w:rsidP="001766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6C5" w:rsidRPr="0042659B" w:rsidRDefault="008B16C5" w:rsidP="001766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Предложение для инвесторов</w:t>
      </w:r>
    </w:p>
    <w:p w:rsidR="008B16C5" w:rsidRPr="0042659B" w:rsidRDefault="008B16C5" w:rsidP="001766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6C5" w:rsidRPr="0042659B" w:rsidRDefault="008B16C5" w:rsidP="001766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участия инвестора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пакета акций,  52% доли в уставном фонде).</w:t>
      </w:r>
    </w:p>
    <w:p w:rsidR="008B16C5" w:rsidRPr="0042659B" w:rsidRDefault="008B16C5" w:rsidP="001766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вложения средств инвестора: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разработки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инфраструктуры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38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недвижимости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40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оборудования, технологий, лицензий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32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производства</w:t>
      </w:r>
    </w:p>
    <w:p w:rsidR="008B16C5" w:rsidRPr="0042659B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оборотных средств </w:t>
      </w:r>
    </w:p>
    <w:p w:rsidR="008B16C5" w:rsidRDefault="008B16C5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(указать):</w:t>
      </w:r>
    </w:p>
    <w:p w:rsidR="00176662" w:rsidRPr="0042659B" w:rsidRDefault="00176662" w:rsidP="001766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5" w:rsidRPr="0042659B" w:rsidRDefault="008B16C5" w:rsidP="00176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Общая информация об организации</w:t>
      </w:r>
    </w:p>
    <w:p w:rsidR="008B16C5" w:rsidRPr="0042659B" w:rsidRDefault="008B16C5" w:rsidP="00176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история создания организации: 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предприятия берет начало с совхоза «Мостовский» Мостовского района, Гродненской области, который был создан решением Совета Министров БССР от 26 декабря 1977 года №626. Совхоз «Мостовский» являлся государственным сельхозпредприятием и находился в коммунальной собственности районного уровня подчинения. В 2001 году совхоз был переименован в Мостовское районное унитарное сельскохозяйственное предприятие «Мостовчанка». За период с 2007 по 2009 годы в состав предприятия вошли филиал «Нива», ДП «Мостовская сельхозтехника», СПК «Микелевщина», СПК «Занеманский».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«Мостовчанка» создано на основании решения Мостовского районного исполнительного комитета от 29 декабря 2018 г. № 922 путем преобразования Мостовского районного унитарного сельскохозяйственного предприятия «Мостовчанка» в соответствии с законодательством Республики Беларусь о приватизации государственного имущества.</w:t>
      </w: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Уставный фонд 14,09 млн. руб</w:t>
      </w:r>
      <w:ins w:id="4" w:author="Rutkovskaya Olga " w:date="2012-02-15T17:14:00Z">
        <w:r w:rsidRPr="0042659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ins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общее кол-во акций 1335630 шт., в </w:t>
      </w:r>
      <w:proofErr w:type="spellStart"/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принадлежащих административно-территориальной единице 617329 шт. 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(46,22 % от общего количества акций</w:t>
      </w: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вид деятельности: 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производство.</w:t>
      </w: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Производственное направление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молочно-мясное с развитым производством зерновых.</w:t>
      </w: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структура:</w:t>
      </w: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ОАО «Мостовчанка» входит:  3 производственных участка в растениеводстве;  7 животноводческих ферм, в том числе 3 молочно-товарные; 4 ремонтных мастерских.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скота на 1.03.2021 года: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МТК «Мосты Правые» всего 1461 голова, из них дойные 770 голов;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МТК «Микелевщина -1» всего 754 головы, из них дойные 442 головы;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«Зарудавье» всего 337 голов, из них дойные 230 голов;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«</w:t>
      </w:r>
      <w:proofErr w:type="spellStart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Мальковичи</w:t>
      </w:r>
      <w:proofErr w:type="spellEnd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всего 513 голов;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«Микелевщина - 2» всего 317 голов;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«Старина» всего 304 головы;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«</w:t>
      </w:r>
      <w:proofErr w:type="spellStart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Деньковцы</w:t>
      </w:r>
      <w:proofErr w:type="spellEnd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всего 249 голов;</w:t>
      </w:r>
    </w:p>
    <w:p w:rsidR="008B16C5" w:rsidRPr="0042659B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по хозяйству:  3935  голов;</w:t>
      </w:r>
    </w:p>
    <w:p w:rsidR="008B16C5" w:rsidRDefault="008B16C5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26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дойное стадо: 1442 головы.</w:t>
      </w:r>
    </w:p>
    <w:p w:rsidR="00176662" w:rsidRPr="0042659B" w:rsidRDefault="00176662" w:rsidP="001766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C5" w:rsidRPr="0042659B" w:rsidRDefault="008B16C5" w:rsidP="001766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659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Преимущества организации</w:t>
      </w:r>
      <w:r w:rsidRPr="004265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8B16C5" w:rsidRPr="0042659B" w:rsidRDefault="008B16C5" w:rsidP="001766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опыта ведения производственной и коммерческой деятельности, наработанные связи с потребителями и поставщиками;</w:t>
      </w:r>
    </w:p>
    <w:p w:rsidR="008B16C5" w:rsidRPr="0042659B" w:rsidRDefault="008B16C5" w:rsidP="001766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обновленные производственные мощности, позволяющие увеличивать объемы и повышать качество выполняемых работ и предоставляемых услуг;</w:t>
      </w:r>
    </w:p>
    <w:p w:rsidR="008B16C5" w:rsidRPr="0042659B" w:rsidRDefault="008B16C5" w:rsidP="0017666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659B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кадровый потенциал предприятия;</w:t>
      </w:r>
    </w:p>
    <w:p w:rsidR="0042659B" w:rsidRPr="0042659B" w:rsidRDefault="0042659B" w:rsidP="00176662">
      <w:pPr>
        <w:pStyle w:val="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ru-RU"/>
        </w:rPr>
      </w:pPr>
      <w:r w:rsidRPr="0042659B">
        <w:rPr>
          <w:b w:val="0"/>
          <w:sz w:val="24"/>
          <w:szCs w:val="24"/>
          <w:lang w:val="ru-RU"/>
        </w:rPr>
        <w:t xml:space="preserve">развитая дорожная сеть месторасположения хозяйства: </w:t>
      </w:r>
    </w:p>
    <w:p w:rsidR="0042659B" w:rsidRPr="0042659B" w:rsidRDefault="0042659B" w:rsidP="00176662">
      <w:pPr>
        <w:pStyle w:val="3"/>
        <w:tabs>
          <w:tab w:val="left" w:pos="284"/>
        </w:tabs>
        <w:jc w:val="both"/>
        <w:rPr>
          <w:b w:val="0"/>
          <w:sz w:val="24"/>
          <w:szCs w:val="24"/>
          <w:lang w:val="ru-RU"/>
        </w:rPr>
      </w:pPr>
      <w:r w:rsidRPr="0042659B">
        <w:rPr>
          <w:b w:val="0"/>
          <w:sz w:val="24"/>
          <w:szCs w:val="24"/>
          <w:lang w:val="ru-RU"/>
        </w:rPr>
        <w:t>Расстояние до областного центра г. Гродно – 60 км. Среднее расстояние до железнодорожной станции Мосты – 5 км. ОАО «Мостовчанка» является пригородным хозяйством, поэтому все его населенные пункты связаны между собой сетью дорог: Мосты - Скидель, Мосты – Слоним, Волковыск – Мосты – Щучин. На территории хозяйства проходит Белорусская железная дорога, связывающая хозяйство со станцией Мосты;</w:t>
      </w:r>
    </w:p>
    <w:p w:rsidR="0042659B" w:rsidRPr="0042659B" w:rsidRDefault="0042659B" w:rsidP="00176662">
      <w:pPr>
        <w:pStyle w:val="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  <w:lang w:val="ru-RU"/>
        </w:rPr>
      </w:pPr>
      <w:r w:rsidRPr="0042659B">
        <w:rPr>
          <w:b w:val="0"/>
          <w:sz w:val="24"/>
          <w:szCs w:val="24"/>
          <w:lang w:val="ru-RU"/>
        </w:rPr>
        <w:t>территория ОАО «Мостовчанка» входит в третий западный почвенно-климатический округ. Этот округ характеризуется малоснежными мягкими зимами со среднегодовым количеством осадков 590 мм. Распределение атмосферных осадков  по месяцам происходит неравномерно: за холодный период выпадает 175 мм, а за теплый период – 420 мм годовой суммы осадков.</w:t>
      </w:r>
    </w:p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659B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Pr="0042659B">
        <w:rPr>
          <w:rFonts w:ascii="Times New Roman" w:hAnsi="Times New Roman" w:cs="Times New Roman"/>
          <w:b/>
          <w:caps/>
          <w:sz w:val="24"/>
          <w:szCs w:val="24"/>
        </w:rPr>
        <w:t>. Финансовые показатели хозяйственной деятельности организации</w:t>
      </w:r>
    </w:p>
    <w:p w:rsidR="0042659B" w:rsidRPr="0042659B" w:rsidRDefault="0042659B" w:rsidP="00176662">
      <w:pPr>
        <w:spacing w:after="0" w:line="240" w:lineRule="auto"/>
        <w:ind w:left="851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42659B" w:rsidRPr="0042659B" w:rsidTr="0042659B">
        <w:trPr>
          <w:trHeight w:val="345"/>
        </w:trPr>
        <w:tc>
          <w:tcPr>
            <w:tcW w:w="658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 w:right="-18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 w:right="-2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4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 млн. руб.</w:t>
            </w:r>
          </w:p>
        </w:tc>
        <w:tc>
          <w:tcPr>
            <w:tcW w:w="99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108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94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13.54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работ, услуг, млн. руб.</w:t>
            </w:r>
          </w:p>
        </w:tc>
        <w:tc>
          <w:tcPr>
            <w:tcW w:w="99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Прибыль балансовая, млн. руб.</w:t>
            </w:r>
          </w:p>
        </w:tc>
        <w:tc>
          <w:tcPr>
            <w:tcW w:w="99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продукции, работ, услуг, млн. руб.</w:t>
            </w:r>
          </w:p>
        </w:tc>
        <w:tc>
          <w:tcPr>
            <w:tcW w:w="99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-1,33</w:t>
            </w:r>
          </w:p>
        </w:tc>
        <w:tc>
          <w:tcPr>
            <w:tcW w:w="108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-0,98</w:t>
            </w:r>
          </w:p>
        </w:tc>
        <w:tc>
          <w:tcPr>
            <w:tcW w:w="94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-1,16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Прибыль чистая, млн. руб.</w:t>
            </w:r>
          </w:p>
        </w:tc>
        <w:tc>
          <w:tcPr>
            <w:tcW w:w="99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-1,87</w:t>
            </w:r>
          </w:p>
        </w:tc>
        <w:tc>
          <w:tcPr>
            <w:tcW w:w="108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4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-0,35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-26,6</w:t>
            </w:r>
          </w:p>
        </w:tc>
        <w:tc>
          <w:tcPr>
            <w:tcW w:w="1080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948" w:type="dxa"/>
            <w:vAlign w:val="center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млн. руб.</w:t>
            </w:r>
          </w:p>
        </w:tc>
        <w:tc>
          <w:tcPr>
            <w:tcW w:w="99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8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млн. руб.</w:t>
            </w:r>
          </w:p>
        </w:tc>
        <w:tc>
          <w:tcPr>
            <w:tcW w:w="99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108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42659B" w:rsidRPr="0042659B" w:rsidTr="00112810">
        <w:tc>
          <w:tcPr>
            <w:tcW w:w="658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99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0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48" w:type="dxa"/>
          </w:tcPr>
          <w:p w:rsidR="0042659B" w:rsidRPr="0042659B" w:rsidRDefault="0042659B" w:rsidP="00176662">
            <w:pPr>
              <w:spacing w:after="0" w:line="240" w:lineRule="auto"/>
              <w:ind w:left="-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B" w:rsidRPr="0042659B" w:rsidRDefault="0042659B" w:rsidP="001766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659B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42659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42659B">
        <w:rPr>
          <w:rFonts w:ascii="Times New Roman" w:hAnsi="Times New Roman" w:cs="Times New Roman"/>
          <w:b/>
          <w:caps/>
          <w:sz w:val="24"/>
          <w:szCs w:val="24"/>
        </w:rPr>
        <w:tab/>
        <w:t>Укрупненная номенклатура производимой продукции, работ, оказываемых услуг</w:t>
      </w:r>
    </w:p>
    <w:p w:rsidR="0042659B" w:rsidRPr="0042659B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42659B" w:rsidRPr="0042659B" w:rsidTr="00112810">
        <w:trPr>
          <w:trHeight w:val="502"/>
        </w:trPr>
        <w:tc>
          <w:tcPr>
            <w:tcW w:w="2825" w:type="dxa"/>
            <w:vMerge w:val="restart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Продукция, работы,</w:t>
            </w:r>
          </w:p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услуги (по видам)</w:t>
            </w:r>
          </w:p>
        </w:tc>
        <w:tc>
          <w:tcPr>
            <w:tcW w:w="6781" w:type="dxa"/>
            <w:gridSpan w:val="3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выпуска в фактических ценах, млн. руб.</w:t>
            </w:r>
          </w:p>
        </w:tc>
      </w:tr>
      <w:tr w:rsidR="0042659B" w:rsidRPr="0042659B" w:rsidTr="00112810">
        <w:trPr>
          <w:trHeight w:val="318"/>
        </w:trPr>
        <w:tc>
          <w:tcPr>
            <w:tcW w:w="2825" w:type="dxa"/>
            <w:vMerge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00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438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42659B" w:rsidRPr="0042659B" w:rsidTr="00112810">
        <w:tc>
          <w:tcPr>
            <w:tcW w:w="2825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ПРОДУКЦИИ</w:t>
            </w:r>
          </w:p>
        </w:tc>
        <w:tc>
          <w:tcPr>
            <w:tcW w:w="214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7097</w:t>
            </w:r>
          </w:p>
        </w:tc>
        <w:tc>
          <w:tcPr>
            <w:tcW w:w="2200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9109</w:t>
            </w:r>
          </w:p>
        </w:tc>
        <w:tc>
          <w:tcPr>
            <w:tcW w:w="2438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9898</w:t>
            </w:r>
          </w:p>
        </w:tc>
      </w:tr>
      <w:tr w:rsidR="0042659B" w:rsidRPr="0042659B" w:rsidTr="00112810">
        <w:tc>
          <w:tcPr>
            <w:tcW w:w="2825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в том числе по видам:</w:t>
            </w:r>
          </w:p>
        </w:tc>
        <w:tc>
          <w:tcPr>
            <w:tcW w:w="214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59B" w:rsidRPr="0042659B" w:rsidTr="00112810">
        <w:tc>
          <w:tcPr>
            <w:tcW w:w="2825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214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2200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2438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</w:p>
        </w:tc>
      </w:tr>
      <w:tr w:rsidR="0042659B" w:rsidRPr="0042659B" w:rsidTr="00112810">
        <w:tc>
          <w:tcPr>
            <w:tcW w:w="2825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214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2200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2438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</w:tc>
      </w:tr>
    </w:tbl>
    <w:p w:rsidR="0042659B" w:rsidRPr="0042659B" w:rsidRDefault="0042659B" w:rsidP="001766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659B">
        <w:rPr>
          <w:rFonts w:ascii="Times New Roman" w:hAnsi="Times New Roman" w:cs="Times New Roman"/>
          <w:b/>
          <w:caps/>
          <w:sz w:val="24"/>
          <w:szCs w:val="24"/>
          <w:lang w:val="en-US"/>
        </w:rPr>
        <w:t>IV.</w:t>
      </w:r>
      <w:r w:rsidRPr="0042659B">
        <w:rPr>
          <w:rFonts w:ascii="Times New Roman" w:hAnsi="Times New Roman" w:cs="Times New Roman"/>
          <w:b/>
          <w:caps/>
          <w:sz w:val="24"/>
          <w:szCs w:val="24"/>
        </w:rPr>
        <w:t xml:space="preserve"> Структура работающих</w:t>
      </w:r>
    </w:p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42659B" w:rsidRPr="0042659B" w:rsidTr="00112810">
        <w:tc>
          <w:tcPr>
            <w:tcW w:w="0" w:type="auto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</w:tr>
      <w:tr w:rsidR="0042659B" w:rsidRPr="0042659B" w:rsidTr="00112810">
        <w:tc>
          <w:tcPr>
            <w:tcW w:w="0" w:type="auto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всего: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42659B" w:rsidRPr="0042659B" w:rsidTr="00112810">
        <w:tc>
          <w:tcPr>
            <w:tcW w:w="0" w:type="auto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59B" w:rsidRPr="0042659B" w:rsidTr="00112810">
        <w:tc>
          <w:tcPr>
            <w:tcW w:w="0" w:type="auto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2659B" w:rsidRPr="0042659B" w:rsidTr="00112810">
        <w:tc>
          <w:tcPr>
            <w:tcW w:w="0" w:type="auto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     в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численность основных (производственных) рабочих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16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659B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</w:t>
      </w:r>
      <w:r w:rsidRPr="0042659B">
        <w:rPr>
          <w:rFonts w:ascii="Times New Roman" w:hAnsi="Times New Roman" w:cs="Times New Roman"/>
          <w:b/>
          <w:caps/>
          <w:sz w:val="24"/>
          <w:szCs w:val="24"/>
        </w:rPr>
        <w:t>. Структура реализации продукции, работ (услуг)</w:t>
      </w:r>
    </w:p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42659B" w:rsidRPr="0042659B" w:rsidTr="00112810">
        <w:tc>
          <w:tcPr>
            <w:tcW w:w="2628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Структура (в %)</w:t>
            </w:r>
          </w:p>
        </w:tc>
        <w:tc>
          <w:tcPr>
            <w:tcW w:w="2157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2659B" w:rsidRPr="0042659B" w:rsidTr="00112810">
        <w:tc>
          <w:tcPr>
            <w:tcW w:w="2628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157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59B" w:rsidRPr="0042659B" w:rsidTr="00112810">
        <w:tc>
          <w:tcPr>
            <w:tcW w:w="2628" w:type="dxa"/>
          </w:tcPr>
          <w:p w:rsidR="0042659B" w:rsidRPr="0042659B" w:rsidRDefault="0042659B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Внешний рынок</w:t>
            </w:r>
          </w:p>
        </w:tc>
        <w:tc>
          <w:tcPr>
            <w:tcW w:w="2157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59B" w:rsidRPr="0042659B" w:rsidRDefault="0042659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59B" w:rsidRPr="0042659B" w:rsidRDefault="0042659B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545DA" w:rsidRPr="0042659B" w:rsidRDefault="00176662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8545DA"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8545DA"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Информация о земельных участках, находящихся в пользовании, аренде, собственности</w:t>
      </w:r>
    </w:p>
    <w:p w:rsidR="008545DA" w:rsidRPr="0042659B" w:rsidRDefault="008545DA" w:rsidP="0011281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3969"/>
        <w:gridCol w:w="1289"/>
        <w:gridCol w:w="4381"/>
      </w:tblGrid>
      <w:tr w:rsidR="008545DA" w:rsidRPr="0042659B" w:rsidTr="00112810">
        <w:trPr>
          <w:trHeight w:val="6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участка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DA" w:rsidRPr="00112810" w:rsidRDefault="008545DA" w:rsidP="00112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 (постоянное/ временное) пользования, аренда, в собственности</w:t>
            </w:r>
          </w:p>
        </w:tc>
      </w:tr>
      <w:tr w:rsidR="008545DA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DA" w:rsidRPr="0042659B" w:rsidRDefault="00B73E8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</w:t>
            </w:r>
            <w:r w:rsidR="00121F31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 р-н.,</w:t>
            </w:r>
            <w:r w:rsidR="00121F31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остовский с/с.,</w:t>
            </w:r>
            <w:proofErr w:type="spellStart"/>
            <w:r w:rsidR="00292B93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92B93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-146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DA" w:rsidRPr="0042659B" w:rsidRDefault="00B73E8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14,8507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DA" w:rsidRPr="0042659B" w:rsidRDefault="00B73E8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21F3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-151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121F3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197,5625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21F3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-152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121F3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352,5613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21F3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8529B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-153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238,7894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31" w:rsidRPr="0042659B" w:rsidRDefault="00121F3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-154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70,2068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7,1074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-156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104,3692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-157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302,4995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-158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52,8188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-159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26,7291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13,4211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6,1199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</w:t>
            </w:r>
            <w:proofErr w:type="spellStart"/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-162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91358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182,4994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 -165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B705E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2,0798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Гродненская обл., Мостовск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proofErr w:type="spellStart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F558C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B705E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63,3032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705E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B705E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4,9371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529B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26593B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26593B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26593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18,6092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9B2" w:rsidRPr="0042659B" w:rsidRDefault="008529B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26593B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Правы,</w:t>
            </w:r>
            <w:r w:rsidR="0026593B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-169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26593B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1,6718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 с/с.,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-170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A674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2,7997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р-н., Мостовский с/с.,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-171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A674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19,5581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-172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A674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130,0688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р-н., Мостовский с/с.,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A674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6,9374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р-н., Мостовский с/с.,</w:t>
            </w:r>
            <w:proofErr w:type="spellStart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BA674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-174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A674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0,6856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 с/с.,</w:t>
            </w:r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-175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0,9658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B705E2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</w:t>
            </w:r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р-н., Мостовский с/с., </w:t>
            </w:r>
            <w:proofErr w:type="spellStart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C6116D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-176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CC2B4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246,9933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2" w:rsidRPr="0042659B" w:rsidRDefault="00B705E2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-177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44,0392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- 178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38,3704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Мосты Правые, У -179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61,0226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-180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9,1686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-181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124,9854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-182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5,5630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52,5258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163,7679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21,4299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59,8301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146,9374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C6116D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7404C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-198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C2B4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426,8352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16D" w:rsidRPr="0042659B" w:rsidRDefault="00C6116D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404CF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У -207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404C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942,9187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404CF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208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234C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83,4418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404CF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Правые, </w:t>
            </w:r>
            <w:r w:rsidR="00234C62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-209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234C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1,1634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404CF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Гродненская обл., Мостовский р-н., Мостовский с/с.,</w:t>
            </w:r>
            <w:r w:rsidR="007E5B0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B0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5B05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E5B0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2,6302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CF" w:rsidRPr="0042659B" w:rsidRDefault="007404CF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260,7743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256,5425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575,0332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93,0186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236,8467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E67F07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189,4562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-13</w:t>
            </w:r>
            <w:r w:rsidR="009C723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9C723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252,6699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723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-138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9C723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17,6522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</w:t>
            </w:r>
            <w:r w:rsidR="009C723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9C723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1,9886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7E5B05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723F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9C723F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24,2900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B05" w:rsidRPr="0042659B" w:rsidRDefault="007E5B05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37,4236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382,5617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89,7707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8,9515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599,2589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7,8633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46,1567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23,0496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-147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18,5130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-163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7,7596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200,1762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4,2612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40,2195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AF0681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Мостовский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14,7983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681" w:rsidRPr="0042659B" w:rsidRDefault="00AF0681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F1F76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</w:t>
            </w: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1F1F76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1,3889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F1F76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3951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-184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75395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23,2372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1F1F76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3951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-185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75395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20,1397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3951"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-186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753951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7,8416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76" w:rsidRPr="0042659B" w:rsidRDefault="001F1F76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5,2124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2,4342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-188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157,3213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-189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10,9500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28,7195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-191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5,1677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-192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11,4187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-199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51,8547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36,8108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11,5595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202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5,2120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У- 203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728,0342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16,3580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20,9071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25,8948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4,2790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727,0194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48,3134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1403,6489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55,4496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-216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692,4756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  <w:tr w:rsidR="008251B4" w:rsidRPr="0042659B" w:rsidTr="00112810">
        <w:trPr>
          <w:trHeight w:val="1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Гродненская обл., Мостовский р-н.,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с/с.,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 - 217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43,1881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B4" w:rsidRPr="0042659B" w:rsidRDefault="008251B4" w:rsidP="0017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постоянного пользования</w:t>
            </w:r>
          </w:p>
        </w:tc>
      </w:tr>
    </w:tbl>
    <w:p w:rsidR="008545DA" w:rsidRPr="0042659B" w:rsidRDefault="008545DA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2810" w:rsidRDefault="00112810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</w:t>
      </w:r>
      <w:r w:rsidR="008545DA"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Информация о капитальных строениях</w:t>
      </w:r>
    </w:p>
    <w:p w:rsidR="008545DA" w:rsidRPr="0042659B" w:rsidRDefault="008545DA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(зданиях, сооружениях)</w:t>
      </w:r>
    </w:p>
    <w:p w:rsidR="008545DA" w:rsidRPr="0042659B" w:rsidRDefault="008545DA" w:rsidP="0017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993"/>
        <w:gridCol w:w="1098"/>
        <w:gridCol w:w="1276"/>
        <w:gridCol w:w="1595"/>
        <w:gridCol w:w="1275"/>
      </w:tblGrid>
      <w:tr w:rsidR="008545DA" w:rsidRPr="0042659B" w:rsidTr="00112810">
        <w:trPr>
          <w:trHeight w:val="997"/>
        </w:trPr>
        <w:tc>
          <w:tcPr>
            <w:tcW w:w="3397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Наименование, место нахождения, назначение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Год</w:t>
            </w:r>
          </w:p>
          <w:p w:rsidR="00112810" w:rsidRPr="00112810" w:rsidRDefault="0011281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r w:rsidR="008545DA"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ост</w:t>
            </w: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ройки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Этаж</w:t>
            </w:r>
            <w:r w:rsid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proofErr w:type="spellStart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ность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Площадь, м</w:t>
            </w: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Площадь, сдаваемая в аренду, м</w:t>
            </w: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eastAsia="ru-RU"/>
              </w:rPr>
              <w:t>2</w:t>
            </w: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срок окончания договора аренды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Общее</w:t>
            </w:r>
          </w:p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состояние</w:t>
            </w:r>
          </w:p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545DA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545DA" w:rsidRPr="0042659B" w:rsidRDefault="00E3045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Воловник.аг.Мосты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</w:t>
            </w:r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,специализированное</w:t>
            </w:r>
            <w:proofErr w:type="spellEnd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животноводство</w:t>
            </w:r>
          </w:p>
        </w:tc>
        <w:tc>
          <w:tcPr>
            <w:tcW w:w="993" w:type="dxa"/>
            <w:shd w:val="clear" w:color="auto" w:fill="auto"/>
          </w:tcPr>
          <w:p w:rsidR="008545DA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5DA" w:rsidRPr="0042659B" w:rsidRDefault="00F973A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1335,7</w:t>
            </w:r>
          </w:p>
        </w:tc>
        <w:tc>
          <w:tcPr>
            <w:tcW w:w="1595" w:type="dxa"/>
            <w:shd w:val="clear" w:color="auto" w:fill="auto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DA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545DA" w:rsidRPr="0042659B" w:rsidRDefault="00F973A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8545DA" w:rsidRPr="0042659B" w:rsidRDefault="00F973A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5DA" w:rsidRPr="0042659B" w:rsidRDefault="00F973A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1328,1</w:t>
            </w:r>
          </w:p>
        </w:tc>
        <w:tc>
          <w:tcPr>
            <w:tcW w:w="1595" w:type="dxa"/>
            <w:shd w:val="clear" w:color="auto" w:fill="auto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DA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545DA" w:rsidRPr="0042659B" w:rsidRDefault="00D46A4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Доильно-молочный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8545DA" w:rsidRPr="0042659B" w:rsidRDefault="00D46A4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5DA" w:rsidRPr="0042659B" w:rsidRDefault="00D46A4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</w:t>
            </w:r>
          </w:p>
        </w:tc>
        <w:tc>
          <w:tcPr>
            <w:tcW w:w="1595" w:type="dxa"/>
            <w:shd w:val="clear" w:color="auto" w:fill="auto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5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30457" w:rsidRPr="0042659B" w:rsidRDefault="0088122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овник,аг.Мосты</w:t>
            </w:r>
            <w:proofErr w:type="spellEnd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Правые,специализированного</w:t>
            </w:r>
            <w:proofErr w:type="spellEnd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30457" w:rsidRPr="0042659B" w:rsidRDefault="0088122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457" w:rsidRPr="0042659B" w:rsidRDefault="0088122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2667,6</w:t>
            </w:r>
          </w:p>
        </w:tc>
        <w:tc>
          <w:tcPr>
            <w:tcW w:w="1595" w:type="dxa"/>
            <w:shd w:val="clear" w:color="auto" w:fill="auto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45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30457" w:rsidRPr="0042659B" w:rsidRDefault="0088122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ровник,аг.Мосты</w:t>
            </w:r>
            <w:proofErr w:type="spellEnd"/>
            <w:r w:rsidR="007D3BA4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специализированного ж-во</w:t>
            </w:r>
          </w:p>
        </w:tc>
        <w:tc>
          <w:tcPr>
            <w:tcW w:w="993" w:type="dxa"/>
            <w:shd w:val="clear" w:color="auto" w:fill="auto"/>
          </w:tcPr>
          <w:p w:rsidR="00E30457" w:rsidRPr="0042659B" w:rsidRDefault="0088122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457" w:rsidRPr="0042659B" w:rsidRDefault="0088122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2571,5</w:t>
            </w:r>
          </w:p>
        </w:tc>
        <w:tc>
          <w:tcPr>
            <w:tcW w:w="1595" w:type="dxa"/>
            <w:shd w:val="clear" w:color="auto" w:fill="auto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0457" w:rsidRPr="0042659B" w:rsidRDefault="00E3045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BA4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D3BA4" w:rsidRPr="0042659B" w:rsidRDefault="007D3BA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сухостоя,аг.Мосты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F1338F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7D3BA4" w:rsidRPr="0042659B" w:rsidRDefault="00D16E1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D3BA4" w:rsidRPr="0042659B" w:rsidRDefault="007D3BA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3BA4" w:rsidRPr="0042659B" w:rsidRDefault="00D16E1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595" w:type="dxa"/>
            <w:shd w:val="clear" w:color="auto" w:fill="auto"/>
          </w:tcPr>
          <w:p w:rsidR="007D3BA4" w:rsidRPr="0042659B" w:rsidRDefault="007D3BA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3BA4" w:rsidRPr="0042659B" w:rsidRDefault="007D3BA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2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5A29" w:rsidRPr="0042659B" w:rsidRDefault="00F75A2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</w:t>
            </w:r>
            <w:r w:rsidR="00F1338F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75A29" w:rsidRPr="0042659B" w:rsidRDefault="00F75A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5A29" w:rsidRPr="0042659B" w:rsidRDefault="00F75A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A29" w:rsidRPr="0042659B" w:rsidRDefault="00F75A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1329,8</w:t>
            </w:r>
          </w:p>
        </w:tc>
        <w:tc>
          <w:tcPr>
            <w:tcW w:w="1595" w:type="dxa"/>
            <w:shd w:val="clear" w:color="auto" w:fill="auto"/>
          </w:tcPr>
          <w:p w:rsidR="00F75A29" w:rsidRPr="0042659B" w:rsidRDefault="00F75A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A29" w:rsidRPr="0042659B" w:rsidRDefault="00F75A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1354,1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д.Новинка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д.Новинка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блок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д.Новинка,специализированное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д.Мальковичи.специализированное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 пристройкой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мех.мастерских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фермы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мех/м,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д.Мальковичи,с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для з/частей,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Арочник,аг.Мосты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Правые,общего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Зерновой навес,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д.Мальковичи,специализированного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Правые,специализированного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для машин,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,специализированного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 для с/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машин,д.Мальковичи,специализированного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специализированного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для ядохимикатов,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бригадного домика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 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домик,д.Новинка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специализировонное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весовой.аг.Мосты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заправки,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специализированного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мойки,д.Мальковичи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специализированного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Весовая, ф.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Весовая, з/склад.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д.Новинка,специализированное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для загрузки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шиферное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Зерносклад,аг.Мосты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критый,аг.Мосты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6F073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Зернохранилище,д.Мосты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Зернохранилище,д.Мосты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Картофелехранилище,</w:t>
            </w:r>
          </w:p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       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Картофелехранилище, д. Мосты Левые,        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Картофелехранилище,</w:t>
            </w:r>
          </w:p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Левые,        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Комбикормовы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правые.специализированное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Комбикормовы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цех,д.Мальковичи.специализированное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AC511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Конюшня,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Конюшня,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фуражная,д.Мосты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Левые,специалтзированное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Пилорама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Правые,специализированные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обработки древесины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м/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/хозяйственного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Мосты Правые, с/хозяйственного 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на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пилораме,аг.Мосты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аг,Мосты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з/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Правые,специализированное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 для мин. удобрений,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Мосты Правые,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 ,специализированное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для хранения техники,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д,Малые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Степанишки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AC511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103,91</w:t>
            </w:r>
          </w:p>
          <w:p w:rsidR="00AC511C" w:rsidRPr="0042659B" w:rsidRDefault="00AC511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Дог.до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31.12.2023г      </w:t>
            </w: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шиферный,аг.Мосты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для обработки древесины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культурно-просветительного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культурно-просветительного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специализированное для образования и воспитания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для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2E37E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Воловник,аг.Микелевщина,специализированное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2E37E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2E37E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2196,1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2E37E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Доильно-молочный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блок,аг.Микелевщина,специализированное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2E37E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E660F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7CE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837CE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Коровник ф.2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Микелевщина,специализированное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B837CE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7CE" w:rsidRPr="0042659B" w:rsidRDefault="00E660F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59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37CE" w:rsidRPr="0042659B" w:rsidRDefault="00B837C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Коровник ф.1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Микелевщина,специализированное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BED" w:rsidRPr="0042659B" w:rsidRDefault="00E660F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59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Молочно-товарный комплекс,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5290,5</w:t>
            </w:r>
          </w:p>
        </w:tc>
        <w:tc>
          <w:tcPr>
            <w:tcW w:w="159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1060,9</w:t>
            </w:r>
          </w:p>
        </w:tc>
        <w:tc>
          <w:tcPr>
            <w:tcW w:w="159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 ф.1,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BED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9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ф.</w:t>
            </w:r>
            <w:r w:rsidR="007B5E02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3B2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,аг.Микелевщина,специализированное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F76BED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BED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76BED" w:rsidRPr="0042659B" w:rsidRDefault="00F76BE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B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3B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с навесом з/склад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23B2" w:rsidRPr="0042659B" w:rsidRDefault="00A523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0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Весовая ф.1,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0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красного уголка,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9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0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производственного участка,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сельскохозяйственного</w:t>
            </w:r>
          </w:p>
        </w:tc>
        <w:tc>
          <w:tcPr>
            <w:tcW w:w="993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E0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B5E02" w:rsidRPr="0042659B" w:rsidRDefault="0082042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Гараж.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специализированное транспорта </w:t>
            </w:r>
          </w:p>
        </w:tc>
        <w:tc>
          <w:tcPr>
            <w:tcW w:w="993" w:type="dxa"/>
            <w:shd w:val="clear" w:color="auto" w:fill="auto"/>
          </w:tcPr>
          <w:p w:rsidR="007B5E02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5E02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9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B5E02" w:rsidRPr="0042659B" w:rsidRDefault="007B5E0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2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комбинированный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специализированное транспорта </w:t>
            </w:r>
          </w:p>
        </w:tc>
        <w:tc>
          <w:tcPr>
            <w:tcW w:w="993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59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2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сельскохозяйственного</w:t>
            </w:r>
          </w:p>
        </w:tc>
        <w:tc>
          <w:tcPr>
            <w:tcW w:w="993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835,1</w:t>
            </w:r>
          </w:p>
        </w:tc>
        <w:tc>
          <w:tcPr>
            <w:tcW w:w="159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2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20421" w:rsidRPr="0042659B" w:rsidRDefault="00BF2E9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820421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421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59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2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20421" w:rsidRPr="0042659B" w:rsidRDefault="00BF2E9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з/склада,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820421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421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9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20421" w:rsidRPr="0042659B" w:rsidRDefault="0082042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9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для весов,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9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ф.1,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E97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9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9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9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F2E97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м/м,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сельскохозяйственного</w:t>
            </w:r>
          </w:p>
        </w:tc>
        <w:tc>
          <w:tcPr>
            <w:tcW w:w="993" w:type="dxa"/>
            <w:shd w:val="clear" w:color="auto" w:fill="auto"/>
          </w:tcPr>
          <w:p w:rsidR="00BF2E97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E97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E9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BF2E97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Сарай для сена,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BF2E97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E97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9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F2E97" w:rsidRPr="0042659B" w:rsidRDefault="00BF2E9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AB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Сарай для сена,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9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AB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Арочник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9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202,42</w:t>
            </w:r>
            <w:r w:rsidR="00817FA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FA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дог.до</w:t>
            </w:r>
            <w:proofErr w:type="spellEnd"/>
            <w:r w:rsidR="00817FA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30.09.2021г.</w:t>
            </w:r>
          </w:p>
        </w:tc>
        <w:tc>
          <w:tcPr>
            <w:tcW w:w="127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AB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для хранения комбикорма,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AB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каменный,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9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AB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74AB9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з/частей,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E74AB9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AB9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9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74AB9" w:rsidRPr="0042659B" w:rsidRDefault="00E74A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стройматериалов,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 твердого топлива ф.2,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удобрений,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д.Олешевичи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ядохимикатов, 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Клуб,д.Дашковцы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C56D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7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д.Бояры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25B2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коммунального х-ва</w:t>
            </w:r>
          </w:p>
        </w:tc>
        <w:tc>
          <w:tcPr>
            <w:tcW w:w="993" w:type="dxa"/>
            <w:shd w:val="clear" w:color="auto" w:fill="auto"/>
          </w:tcPr>
          <w:p w:rsidR="0017457C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57C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7457C" w:rsidRPr="0042659B" w:rsidRDefault="0017457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5B2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FC25B2" w:rsidRPr="0042659B" w:rsidRDefault="00FC25B2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д.Дашковцы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коммунального х-ва</w:t>
            </w:r>
          </w:p>
        </w:tc>
        <w:tc>
          <w:tcPr>
            <w:tcW w:w="993" w:type="dxa"/>
            <w:shd w:val="clear" w:color="auto" w:fill="auto"/>
          </w:tcPr>
          <w:p w:rsidR="00FC25B2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25B2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5B2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595" w:type="dxa"/>
            <w:shd w:val="clear" w:color="auto" w:fill="auto"/>
          </w:tcPr>
          <w:p w:rsidR="00FC25B2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25B2" w:rsidRPr="0042659B" w:rsidRDefault="00FC25B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Арочник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Воловник,д.Деньковцы,специализиров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Воловник,д.Деньковцы,специализированно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Воловник,д.Деньковцы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Воловник,д.Деньковцы,специализированн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Воловник,д.Деньковцы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,специализированное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Животноводческий молочный комплекс,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3467,9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Кормовой стол</w:t>
            </w:r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567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56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CF3567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="00CF356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CF3567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1427,6</w:t>
            </w:r>
          </w:p>
        </w:tc>
        <w:tc>
          <w:tcPr>
            <w:tcW w:w="159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3567" w:rsidRPr="0042659B" w:rsidRDefault="00CF356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Профилакторий для телят,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1774,3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1070,7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1064,9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</w:t>
            </w:r>
            <w:r w:rsidR="00E631BD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ж-во</w:t>
            </w:r>
          </w:p>
        </w:tc>
        <w:tc>
          <w:tcPr>
            <w:tcW w:w="993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1521,2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B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Кормоцех,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специализированное ж-во</w:t>
            </w:r>
          </w:p>
        </w:tc>
        <w:tc>
          <w:tcPr>
            <w:tcW w:w="993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9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8C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Весовая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="00DB2506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2506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5568C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68C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9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568C" w:rsidRPr="0042659B" w:rsidRDefault="0035568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 зерносклада,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зерносклада с навесом,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1095,1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Механизированный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для кормов,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  для весовой,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0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сушилка,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506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59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2506" w:rsidRPr="0042659B" w:rsidRDefault="00DB250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1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сушилка,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59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1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Достройка к зерноскладу,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59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1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9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19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650819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Картофелехранилище,аг.Зарудавье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650819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0819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59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50819" w:rsidRPr="0042659B" w:rsidRDefault="0065081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Картофелехранилище,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Хранилище для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картофеля,аг.Зарудавье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сельскохозяцственного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Проходная, д.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сельскохозяцственного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Проходнаям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сельскохозяцственного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Проходная</w:t>
            </w:r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ферма, </w:t>
            </w:r>
            <w:proofErr w:type="spellStart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сельскохозяцственного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752A8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2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9752A8" w:rsidRPr="0042659B" w:rsidRDefault="003500C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9752A8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2A8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9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752A8" w:rsidRPr="0042659B" w:rsidRDefault="009752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Складдля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частей,аг.Зарудавье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411CD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="002E6C0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удобрений,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="002E6C0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сенажных плит,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из сенажных плит,</w:t>
            </w:r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стройматериалов,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="003500C3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для обработки древесины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,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транспорта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1103,3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Мехсектор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специализированное транспорта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коммунального х-ва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2E6C0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C3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500C3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для автомобилей,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3500C3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00C3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59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00C3" w:rsidRPr="0042659B" w:rsidRDefault="003500C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для автомобилей,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для автомобилей,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для автомобилей,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д.Кульшичи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для с/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автомобильного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подсобное (трансформаторная),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E631B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Навес для с/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специализированного транспорта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737C5F" w:rsidRPr="0042659B" w:rsidRDefault="00E631B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коммунального хозяйства</w:t>
            </w:r>
          </w:p>
        </w:tc>
        <w:tc>
          <w:tcPr>
            <w:tcW w:w="993" w:type="dxa"/>
            <w:shd w:val="clear" w:color="auto" w:fill="auto"/>
          </w:tcPr>
          <w:p w:rsidR="00737C5F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C5F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9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7C5F" w:rsidRPr="0042659B" w:rsidRDefault="00737C5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B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д.Рыбаки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коммунального хозяйства</w:t>
            </w:r>
          </w:p>
        </w:tc>
        <w:tc>
          <w:tcPr>
            <w:tcW w:w="993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B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631BD" w:rsidRPr="0042659B" w:rsidRDefault="00A03FAB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Пилорама,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,специализированное для обработки древесины</w:t>
            </w:r>
          </w:p>
        </w:tc>
        <w:tc>
          <w:tcPr>
            <w:tcW w:w="993" w:type="dxa"/>
            <w:shd w:val="clear" w:color="auto" w:fill="auto"/>
          </w:tcPr>
          <w:p w:rsidR="00E631BD" w:rsidRPr="0042659B" w:rsidRDefault="00A03FAB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1BD" w:rsidRPr="0042659B" w:rsidRDefault="00A03FAB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59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B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631BD" w:rsidRPr="0042659B" w:rsidRDefault="00A03FAB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колхоза,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д.Кульшичи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6D45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с/хозяйственного</w:t>
            </w:r>
          </w:p>
        </w:tc>
        <w:tc>
          <w:tcPr>
            <w:tcW w:w="993" w:type="dxa"/>
            <w:shd w:val="clear" w:color="auto" w:fill="auto"/>
          </w:tcPr>
          <w:p w:rsidR="00E631BD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1BD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59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BD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631BD" w:rsidRPr="0042659B" w:rsidRDefault="00866D4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аг.Зарудавье,культурно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E631BD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31BD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1BD" w:rsidRPr="0042659B" w:rsidRDefault="00E631BD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д.Старина,культурно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Учебно-педагогический комплекс детского сада-средней общеобразовательной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школы,д.Струбница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образования и воспитания</w:t>
            </w:r>
          </w:p>
        </w:tc>
        <w:tc>
          <w:tcPr>
            <w:tcW w:w="993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1753,3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д.Струбница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автомобильного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транспота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ЗданиеУПК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детскогосада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образования и воспитания</w:t>
            </w:r>
          </w:p>
        </w:tc>
        <w:tc>
          <w:tcPr>
            <w:tcW w:w="993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1837,7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Библиотека-клуб,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д.Малые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Степанишки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культурно-просветительного</w:t>
            </w:r>
          </w:p>
        </w:tc>
        <w:tc>
          <w:tcPr>
            <w:tcW w:w="993" w:type="dxa"/>
            <w:shd w:val="clear" w:color="auto" w:fill="auto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555,1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D45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66D45" w:rsidRPr="0042659B" w:rsidRDefault="00F9704B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Склад,д</w:t>
            </w:r>
            <w:proofErr w:type="gram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ольшие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Степанишки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5798" w:rsidRPr="0042659B" w:rsidRDefault="005D579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866D45" w:rsidRPr="0042659B" w:rsidRDefault="00F9704B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6D45" w:rsidRPr="0042659B" w:rsidRDefault="00F9704B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9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6D45" w:rsidRPr="0042659B" w:rsidRDefault="00866D4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2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86326" w:rsidRPr="0042659B" w:rsidRDefault="005D579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административное. г.Мосты,ул.Вокзальня,17,административно-хозяйственное</w:t>
            </w:r>
          </w:p>
        </w:tc>
        <w:tc>
          <w:tcPr>
            <w:tcW w:w="993" w:type="dxa"/>
            <w:shd w:val="clear" w:color="auto" w:fill="auto"/>
          </w:tcPr>
          <w:p w:rsidR="00E86326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326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595" w:type="dxa"/>
            <w:shd w:val="clear" w:color="auto" w:fill="auto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32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E86326" w:rsidRPr="0042659B" w:rsidRDefault="005D579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г.Мосты,ул.Вокзальная,17,специализированное энергетики</w:t>
            </w:r>
          </w:p>
        </w:tc>
        <w:tc>
          <w:tcPr>
            <w:tcW w:w="993" w:type="dxa"/>
            <w:shd w:val="clear" w:color="auto" w:fill="auto"/>
          </w:tcPr>
          <w:p w:rsidR="00E86326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6326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595" w:type="dxa"/>
            <w:shd w:val="clear" w:color="auto" w:fill="auto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86326" w:rsidRPr="0042659B" w:rsidRDefault="00E8632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9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Подсобного помещения, г.Мосты,ул.Вокзальная,17,специализирова</w:t>
            </w:r>
            <w:r w:rsidR="00072261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</w:t>
            </w:r>
            <w:proofErr w:type="spellStart"/>
            <w:r w:rsidR="00072261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назночения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59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9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5D579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</w:t>
            </w:r>
            <w:r w:rsidR="00072261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072261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72261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осты,ул.Вокзальная,17,</w:t>
            </w:r>
          </w:p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 жилое</w:t>
            </w:r>
          </w:p>
        </w:tc>
        <w:tc>
          <w:tcPr>
            <w:tcW w:w="993" w:type="dxa"/>
            <w:shd w:val="clear" w:color="auto" w:fill="auto"/>
          </w:tcPr>
          <w:p w:rsidR="005D5798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5798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59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79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D5798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№2 з/части,</w:t>
            </w:r>
            <w:r w:rsidR="005D579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г.Мосты,ул.Вокзальная,17,специализирова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складов </w:t>
            </w:r>
          </w:p>
        </w:tc>
        <w:tc>
          <w:tcPr>
            <w:tcW w:w="993" w:type="dxa"/>
            <w:shd w:val="clear" w:color="auto" w:fill="auto"/>
          </w:tcPr>
          <w:p w:rsidR="005D5798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5798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59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5798" w:rsidRPr="0042659B" w:rsidRDefault="005D579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6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 к складу №2</w:t>
            </w:r>
            <w:r w:rsidR="00DD7CC7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,г.Мосты,ул.Вокзальная,17,специализированнон складов</w:t>
            </w:r>
          </w:p>
        </w:tc>
        <w:tc>
          <w:tcPr>
            <w:tcW w:w="993" w:type="dxa"/>
            <w:shd w:val="clear" w:color="auto" w:fill="auto"/>
          </w:tcPr>
          <w:p w:rsidR="00072261" w:rsidRPr="0042659B" w:rsidRDefault="00DD7C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261" w:rsidRPr="0042659B" w:rsidRDefault="00DD7C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9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6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 №3, г.Мосты,ул.Вокзальная,17,специализированное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679,8</w:t>
            </w:r>
          </w:p>
        </w:tc>
        <w:tc>
          <w:tcPr>
            <w:tcW w:w="159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6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№6 стройматериалы, г.Мосты,ул.Вокзальная,17,специализированное складов</w:t>
            </w:r>
          </w:p>
        </w:tc>
        <w:tc>
          <w:tcPr>
            <w:tcW w:w="993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159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6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Трансформаторная, г.Мосты,ул.Вокзальная,17,специализированное энергетики</w:t>
            </w:r>
          </w:p>
        </w:tc>
        <w:tc>
          <w:tcPr>
            <w:tcW w:w="993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9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261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сборки, г.Мосты,ул.Вокзальная,17, специализированное для транспорта</w:t>
            </w:r>
          </w:p>
        </w:tc>
        <w:tc>
          <w:tcPr>
            <w:tcW w:w="993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59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2261" w:rsidRPr="0042659B" w:rsidRDefault="0007226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59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59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59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359F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359F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59F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359F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359F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359F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359F" w:rsidRPr="0042659B" w:rsidRDefault="0081359F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C7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с/хозяйственного</w:t>
            </w:r>
          </w:p>
        </w:tc>
        <w:tc>
          <w:tcPr>
            <w:tcW w:w="993" w:type="dxa"/>
            <w:shd w:val="clear" w:color="auto" w:fill="auto"/>
          </w:tcPr>
          <w:p w:rsidR="005457C7" w:rsidRPr="0042659B" w:rsidRDefault="006B63A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57C7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57C7" w:rsidRPr="0042659B" w:rsidRDefault="005457C7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д.Мальковичи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аг.Новинка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д.Новинка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д.Новоселки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д.Новоселки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аг.Микелевщина,ф.2,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аг.Микелевщина,ф.1,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ф.2,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ф.2,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ф.1,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м/мастерские,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аг.Микелевщина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Траншея для закладки сенажа,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3000т.</w:t>
            </w: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скважина,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д.Деньковцы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D36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4D36" w:rsidRPr="0042659B" w:rsidRDefault="003A4D36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FA8" w:rsidRPr="0042659B" w:rsidTr="00112810">
        <w:trPr>
          <w:trHeight w:val="127"/>
        </w:trPr>
        <w:tc>
          <w:tcPr>
            <w:tcW w:w="3397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д.Зарудавье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с/хозяйственного</w:t>
            </w:r>
          </w:p>
        </w:tc>
        <w:tc>
          <w:tcPr>
            <w:tcW w:w="993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25м3</w:t>
            </w:r>
          </w:p>
        </w:tc>
        <w:tc>
          <w:tcPr>
            <w:tcW w:w="1595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7FA8" w:rsidRPr="0042659B" w:rsidRDefault="00817FA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5DA" w:rsidRPr="0042659B" w:rsidRDefault="008545DA" w:rsidP="0017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DA" w:rsidRPr="0042659B" w:rsidRDefault="00112810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="008545DA" w:rsidRPr="004265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Информация о машинах и оборудовании</w:t>
      </w:r>
    </w:p>
    <w:p w:rsidR="008545DA" w:rsidRPr="0042659B" w:rsidRDefault="008545DA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992"/>
        <w:gridCol w:w="1417"/>
        <w:gridCol w:w="796"/>
        <w:gridCol w:w="1330"/>
      </w:tblGrid>
      <w:tr w:rsidR="008545DA" w:rsidRPr="0042659B" w:rsidTr="002F3581">
        <w:tc>
          <w:tcPr>
            <w:tcW w:w="5098" w:type="dxa"/>
            <w:vAlign w:val="center"/>
          </w:tcPr>
          <w:p w:rsidR="008545DA" w:rsidRPr="00112810" w:rsidRDefault="008545DA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2" w:type="dxa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</w:t>
            </w:r>
            <w:r w:rsidR="00112810"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- </w:t>
            </w:r>
            <w:proofErr w:type="spellStart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чество</w:t>
            </w:r>
            <w:proofErr w:type="spellEnd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единиц</w:t>
            </w:r>
          </w:p>
        </w:tc>
        <w:tc>
          <w:tcPr>
            <w:tcW w:w="1417" w:type="dxa"/>
            <w:vAlign w:val="center"/>
          </w:tcPr>
          <w:p w:rsidR="002F3581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Предна</w:t>
            </w:r>
            <w:proofErr w:type="spellEnd"/>
            <w:r w:rsidR="002F3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значение</w:t>
            </w:r>
            <w:proofErr w:type="gramEnd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(место в технологи</w:t>
            </w:r>
            <w:r w:rsidR="002F35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proofErr w:type="spellStart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ческом</w:t>
            </w:r>
            <w:proofErr w:type="spellEnd"/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процессе)</w:t>
            </w:r>
          </w:p>
        </w:tc>
        <w:tc>
          <w:tcPr>
            <w:tcW w:w="796" w:type="dxa"/>
            <w:vAlign w:val="center"/>
          </w:tcPr>
          <w:p w:rsidR="008545DA" w:rsidRPr="00112810" w:rsidRDefault="008545DA" w:rsidP="00112810">
            <w:pPr>
              <w:spacing w:after="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Год ввода</w:t>
            </w:r>
          </w:p>
        </w:tc>
        <w:tc>
          <w:tcPr>
            <w:tcW w:w="1330" w:type="dxa"/>
            <w:vAlign w:val="center"/>
          </w:tcPr>
          <w:p w:rsidR="008545DA" w:rsidRPr="00112810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28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Состояние (% износа)</w:t>
            </w:r>
          </w:p>
        </w:tc>
      </w:tr>
      <w:tr w:rsidR="008545DA" w:rsidRPr="0042659B" w:rsidTr="002F3581">
        <w:tc>
          <w:tcPr>
            <w:tcW w:w="5098" w:type="dxa"/>
            <w:vAlign w:val="center"/>
          </w:tcPr>
          <w:p w:rsidR="008545DA" w:rsidRPr="0042659B" w:rsidRDefault="000B3A8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Агрегат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комбинировнный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Дископак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8545DA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545DA" w:rsidRPr="0042659B" w:rsidRDefault="008545DA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545DA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8545DA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B3A89" w:rsidRPr="0042659B" w:rsidTr="002F3581">
        <w:tc>
          <w:tcPr>
            <w:tcW w:w="5098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комбинировнный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Дископак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A89" w:rsidRPr="0042659B" w:rsidTr="002F3581">
        <w:tc>
          <w:tcPr>
            <w:tcW w:w="5098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комбинировнны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АКШ-6,.аг.Мосты Правые</w:t>
            </w:r>
          </w:p>
        </w:tc>
        <w:tc>
          <w:tcPr>
            <w:tcW w:w="992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0B3A89" w:rsidRPr="0042659B" w:rsidRDefault="000B3A8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комбинировнны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АКШ-3,6,.аг.Мосты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Волокуша,аг.Мосты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Волокуша,аг.Мосты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Волокуша,аг.Мосты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валкообразователь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ГВБ-6,2,аг.Мосты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колесно-пальцевые ГРЛ-8,5,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колесно-пальцевые,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Жатка для трав КВС-1200000,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Загрузчик ЗЗМ – 200,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-смеситель-раздатчик ИСРК-12,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Картофелекопатель КСТ-1,4,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Картофелекопатель КТН-2В,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Катрофелесожалка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полунавесная,аг.Мосты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Картофелесортировальная машина,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зерноуборочный МЕГА- 208,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зерноуборочный Лида -1300 16-70СВ,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зерноуборочный  КЗС-1218 89-29 СА-4,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зерноуборочный «Ягуар-690»,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картофелеуборочный ККБ-2,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Комбайн картофелеуборочный ПКК-2,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Косилка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Fella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PZ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900.аг.Мосты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Косилка модульная ротационная КМР-9ВТ,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0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A066C" w:rsidRPr="0042659B" w:rsidTr="002F3581">
        <w:tc>
          <w:tcPr>
            <w:tcW w:w="5098" w:type="dxa"/>
            <w:vAlign w:val="center"/>
          </w:tcPr>
          <w:p w:rsidR="003A066C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Культиватор КОН -2,8,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A066C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A066C" w:rsidRPr="0042659B" w:rsidRDefault="003A066C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A066C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30" w:type="dxa"/>
            <w:vAlign w:val="center"/>
          </w:tcPr>
          <w:p w:rsidR="003A066C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Культиватор КПС-6м,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Культиватор</w:t>
            </w:r>
            <w:r w:rsidR="00DE30F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КРН</w:t>
            </w: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-5,6А,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Культиватор КШП-6,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Обмотчик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рулонов,аг.Мосты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Опрыскиватель «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Мекосан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2000 -18»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Платформа для перевозки скота  ПРТ-109</w:t>
            </w:r>
            <w:r w:rsidR="00DE30F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30F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="00DE30F8"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DE30F8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«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Квернеланд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DE30F8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30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F94" w:rsidRPr="0042659B" w:rsidTr="002F3581">
        <w:tc>
          <w:tcPr>
            <w:tcW w:w="5098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Плуг Л-12 К-3-1-40,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F94" w:rsidRPr="0042659B" w:rsidRDefault="00457F94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457F94" w:rsidRPr="0042659B" w:rsidRDefault="00BD482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Плуг ПЛН-335,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Плуг полунавесной ППО-8-4,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Плуг полунавесной ППО-4-40, </w:t>
            </w:r>
            <w:proofErr w:type="spellStart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аг.Мосты</w:t>
            </w:r>
            <w:proofErr w:type="spellEnd"/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rPr>
          <w:trHeight w:val="586"/>
        </w:trPr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Амкодор-352-02 (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Астюкевич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6377ИВ-4,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rPr>
          <w:trHeight w:val="586"/>
        </w:trPr>
        <w:tc>
          <w:tcPr>
            <w:tcW w:w="5098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Амкодор-352-02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6377ИВ-4,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</w:t>
            </w:r>
          </w:p>
        </w:tc>
        <w:tc>
          <w:tcPr>
            <w:tcW w:w="992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rPr>
          <w:trHeight w:val="1001"/>
        </w:trPr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Полуприцеп специальный с/хозяйственный ПСС-15, адаптер  для внесения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орган.удобр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B1569" w:rsidRPr="0042659B" w:rsidTr="002F3581">
        <w:trPr>
          <w:trHeight w:val="1373"/>
        </w:trPr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Полуприцеп специальный с/хозяйственный ПСС-15, адаптер для внесения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орган.удобре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Посевной агрегат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+инв.390-1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Cultiline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SХ3m"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Посевной агрегат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69F5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+инв.390-1 "</w:t>
            </w:r>
            <w:proofErr w:type="spellStart"/>
            <w:r w:rsidR="00B269F5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Cultiline</w:t>
            </w:r>
            <w:proofErr w:type="spellEnd"/>
            <w:r w:rsidR="00B269F5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SХ3m" </w:t>
            </w:r>
            <w:proofErr w:type="spellStart"/>
            <w:r w:rsidR="00B269F5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B269F5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30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Пресс-подборщик ППР-Т-1,8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Пресс-подборщик ППР-Т-1,8-01,аг.Мосты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Пресс-подборщик тракторный прицепной CLAAS ROLLANT 66 № 00800320  б/у..,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0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2П 5,5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FB1569" w:rsidRPr="0042659B" w:rsidRDefault="00B269F5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1569" w:rsidRPr="0042659B" w:rsidTr="002F3581">
        <w:tc>
          <w:tcPr>
            <w:tcW w:w="5098" w:type="dxa"/>
            <w:vAlign w:val="center"/>
          </w:tcPr>
          <w:p w:rsidR="00FB1569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2П-5,5 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д.Мальковичи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(ферма)</w:t>
            </w:r>
          </w:p>
        </w:tc>
        <w:tc>
          <w:tcPr>
            <w:tcW w:w="992" w:type="dxa"/>
            <w:vAlign w:val="center"/>
          </w:tcPr>
          <w:p w:rsidR="00FB1569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B1569" w:rsidRPr="0042659B" w:rsidRDefault="00FB1569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FB1569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FB1569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для перевозки животных ПЗП-2,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ПИМ-40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ПС-45(специальный),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ПТС-9,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минеральных удобрений SIPMA RN 1000 BORYNA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Pfhelfdmt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269F5" w:rsidRPr="0042659B" w:rsidTr="002F3581">
        <w:tc>
          <w:tcPr>
            <w:tcW w:w="5098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органических удобрений  МТТ-9,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69F5" w:rsidRPr="0042659B" w:rsidRDefault="00B269F5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B269F5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Разбрасыватель ПРТ-7 (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Сеялка </w:t>
            </w:r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(посевной агрегат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+инв.391-</w:t>
            </w:r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1)"</w:t>
            </w:r>
            <w:proofErr w:type="spellStart"/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Tramline</w:t>
            </w:r>
            <w:proofErr w:type="spellEnd"/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377483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(посевной агрегат)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Vaderstad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Смеситель-раздатчик кормов  СРК-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11В,АГ.Мосты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Средство энергетическое универсальное     "Росса"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7483" w:rsidRPr="0042659B" w:rsidTr="002F3581">
        <w:tc>
          <w:tcPr>
            <w:tcW w:w="5098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Тележка – подборщик,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377483" w:rsidRPr="0042659B" w:rsidRDefault="00377483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82,1"   32-18  Матюш С.В.</w:t>
            </w:r>
          </w:p>
        </w:tc>
        <w:tc>
          <w:tcPr>
            <w:tcW w:w="992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"Беларус-1221" "В" 89-22 СА-4,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"Беларус-1221""В"  52-64 СВ-4</w:t>
            </w:r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"Беларус-3</w:t>
            </w:r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 ДЦ"   99-46 СА-4 , </w:t>
            </w:r>
            <w:proofErr w:type="spellStart"/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82,1"  99-45 СН-4.аг.Мосты П</w:t>
            </w:r>
            <w:r w:rsidR="00533DA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"Беларус-320 МК  12-06 СВ-4  (малый)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"Беларус-82"  65-97 СА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6571" w:rsidRPr="0042659B" w:rsidTr="002F3581">
        <w:tc>
          <w:tcPr>
            <w:tcW w:w="5098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- 3522    1936 СВ 4,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386571" w:rsidRPr="0042659B" w:rsidRDefault="00386571" w:rsidP="0017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0" w:type="dxa"/>
            <w:vAlign w:val="center"/>
          </w:tcPr>
          <w:p w:rsidR="00386571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82,1 19-37 СА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0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БЕЛАРУС-3022</w:t>
            </w:r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ДЦ 1 32-24 СВ-4, </w:t>
            </w:r>
            <w:proofErr w:type="spellStart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</w:t>
            </w:r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 МТЗ- 80 51-36СА 3, </w:t>
            </w:r>
            <w:proofErr w:type="spellStart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</w:t>
            </w:r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ТЗ-1221   71-31 СА. </w:t>
            </w:r>
            <w:proofErr w:type="spellStart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="009045B9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МТЗ-1221 09-99СА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Правые.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МТЗ-1221 51-34 СА ,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 20-51 БЧ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 27-90 БЧ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МТЗ-82.1   09-56 СА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МТЗ-82.1   65-90 СА-4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МТЗ-920 (т.кл.1,4т),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сельскохозяйственный  Джон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8200  99-42 СА-4 ,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аг.Мосты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Правые</w:t>
            </w:r>
          </w:p>
        </w:tc>
        <w:tc>
          <w:tcPr>
            <w:tcW w:w="992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533DAC" w:rsidRPr="0042659B" w:rsidRDefault="009045B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Агрегат комбинированный АКШ-6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3DAC" w:rsidRPr="0042659B" w:rsidTr="002F3581">
        <w:tc>
          <w:tcPr>
            <w:tcW w:w="5098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 почвообр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абатывающий АПП-6,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533DAC" w:rsidRPr="0042659B" w:rsidRDefault="00533DA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533DAC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533DAC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еситель-раздатчик,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еситель-раздатчик,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екопатель КТН-2В .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елесажалка КСМ-4А,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Комбайн зерноуборочный  КЗС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-1218  39-55 СВ-4,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Комбайн зерноуборочный КЗС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-1218   89-38 СА-4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Комбайн кормоу</w:t>
            </w:r>
            <w:r w:rsidR="00C56D8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борочный КЗР-10 "П </w:t>
            </w:r>
            <w:proofErr w:type="spellStart"/>
            <w:r w:rsidR="00C56D8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оборудования для уборк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КОК-6к, КЗС-1218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диск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 NOVOCAT 305H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0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дисков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NOVACAT 305H (н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E70" w:rsidRPr="0042659B" w:rsidTr="002F3581">
        <w:tc>
          <w:tcPr>
            <w:tcW w:w="5098" w:type="dxa"/>
            <w:vAlign w:val="center"/>
          </w:tcPr>
          <w:p w:rsidR="00744E70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дисковая КДН-3,1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44E70" w:rsidRPr="0042659B" w:rsidRDefault="00744E7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0" w:type="dxa"/>
            <w:vAlign w:val="center"/>
          </w:tcPr>
          <w:p w:rsidR="00744E70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дисковая навесная КДН 3,1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Культиватор  КОН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Культиватор КОН-2,8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Культиватор КПС-6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Плуг ПКМП-3-40Р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д.Деньковцы</w:t>
            </w:r>
            <w:proofErr w:type="spellEnd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 полу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навесной ППО-8-40К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мкодор</w:t>
            </w:r>
            <w:proofErr w:type="spellEnd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12-46 СВ-4 ,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мкодор</w:t>
            </w:r>
            <w:proofErr w:type="spellEnd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12-47 СВ-4 ,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B29" w:rsidRPr="0042659B" w:rsidTr="002F3581">
        <w:tc>
          <w:tcPr>
            <w:tcW w:w="5098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Полуприцеп тракторный 1ПТС-9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</w:t>
            </w:r>
            <w:proofErr w:type="spellEnd"/>
          </w:p>
        </w:tc>
        <w:tc>
          <w:tcPr>
            <w:tcW w:w="992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2C3B29" w:rsidRPr="0042659B" w:rsidRDefault="002C3B29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30" w:type="dxa"/>
            <w:vAlign w:val="center"/>
          </w:tcPr>
          <w:p w:rsidR="002C3B29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Полуприцеп тракторный 1ПТС-9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30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Пресс-подборщик рулонный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для уборки рапса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для уборки рапса 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30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1 ПТС-9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 ПТС-4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 ПТС-4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минеральных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РМУ-8000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F6CAE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азбрасыватель минеральных удобрений SIPMA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Разравниватель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силосной массы РС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пунктирного высева СКП-12 К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Берестье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полунавесная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Стогометатель КУН-10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 для перевозки соломы</w:t>
            </w:r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4CFC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 МТЗ-892     33-19  СА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6CAE" w:rsidRPr="0042659B" w:rsidTr="002F3581">
        <w:tc>
          <w:tcPr>
            <w:tcW w:w="5098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1221   06-28 СК-4    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CAE" w:rsidRPr="0042659B" w:rsidRDefault="006F6CAE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30" w:type="dxa"/>
            <w:vAlign w:val="center"/>
          </w:tcPr>
          <w:p w:rsidR="006F6CAE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"Беларус-3022 ДЦ"   32-47 СА-4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"Беларус-82.1"   89-24 СА-4 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МТЗ-80  24-31 СА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 24-30 СА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МТЗ-82.1  77-57 ГЖ  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МТЗ-952    09-88 СВ  . (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т.кл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1,4) 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4CFC" w:rsidRPr="0042659B" w:rsidTr="002F3581">
        <w:tc>
          <w:tcPr>
            <w:tcW w:w="5098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МТЗ-1221</w:t>
            </w:r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12-48 СВ-4 , </w:t>
            </w:r>
            <w:proofErr w:type="spellStart"/>
            <w:r w:rsidR="009D36EB"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аг.Зарудавье</w:t>
            </w:r>
            <w:proofErr w:type="spellEnd"/>
          </w:p>
        </w:tc>
        <w:tc>
          <w:tcPr>
            <w:tcW w:w="992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30" w:type="dxa"/>
            <w:vAlign w:val="center"/>
          </w:tcPr>
          <w:p w:rsidR="00454CFC" w:rsidRPr="0042659B" w:rsidRDefault="00454CFC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Отвал снежный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аг.Микелевщина</w:t>
            </w:r>
            <w:proofErr w:type="spellEnd"/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Агрегат комбинированный АКШ-6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аг.Микелевщина</w:t>
            </w:r>
            <w:proofErr w:type="spellEnd"/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МЖТ-10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Волокуша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Ворошитель-вспушиватель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ГВВ-6,2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 дорожный прицепной ЭО 26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Жатка сплошного среза RU-450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Загрузчик ЗЗМ -200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-смеситель раздатчик кормов ИСРК-12 "Хозяин"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Картофелекопатель КТН-2В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Картофелесажалка КСМ 4А СА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Катки водоналивные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160" w:rsidRPr="0042659B" w:rsidTr="002F3581">
        <w:tc>
          <w:tcPr>
            <w:tcW w:w="5098" w:type="dxa"/>
            <w:vAlign w:val="center"/>
          </w:tcPr>
          <w:p w:rsidR="001F6160" w:rsidRPr="0042659B" w:rsidRDefault="001F6160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Катки водоналивные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1F6160" w:rsidRPr="0042659B" w:rsidRDefault="001F616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F6160" w:rsidRPr="0042659B" w:rsidRDefault="001F6160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1F6160" w:rsidRPr="0042659B" w:rsidRDefault="001F6160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0" w:type="dxa"/>
            <w:vAlign w:val="center"/>
          </w:tcPr>
          <w:p w:rsidR="001F6160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КВК-800-55 комплекс кормоуборочный высокопроизводительный --470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Комбайн зерноуборочный "Лексион-570 (585)  19-22 СК-4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Комбайн зерноуборочный КЗС-1218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Комбайн зерноуборочный КЗС-1218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Комбайн кормоуборочный "Ягуар -840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Комбайн кормоуборочный "Ягуар-890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Косилка DISCO 2650C 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дисковая навесная КДН-3,1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Косилка КДН-2,7 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Косилка КДН-3,1(навесная)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Культиватор КОН 2,8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Культиватор КПС-6 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Культиватор КПС-6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Опрыскиватель "Колумбия" АД-18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Опрыскиватель RALL-2000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Опрыскиватель полевой  штанговый ОП-2500-18-ТУ DY 790090821.003-2007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Плуг ПЛН-3,35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Плуг ПЛН-4-35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Плуг полунавесной оборотный ППО-8-40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Плуг полунавесной ППО-4-40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Погрузчик 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Амкодор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332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662" w:rsidRPr="0042659B" w:rsidTr="002F3581">
        <w:tc>
          <w:tcPr>
            <w:tcW w:w="5098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Погрузчик ПШП-4А</w:t>
            </w:r>
          </w:p>
        </w:tc>
        <w:tc>
          <w:tcPr>
            <w:tcW w:w="992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  <w:vAlign w:val="center"/>
          </w:tcPr>
          <w:p w:rsidR="00673662" w:rsidRPr="0042659B" w:rsidRDefault="00673662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Початкособиратель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"Conspeed-8-70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Пресс-подборщик  ФС-20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Пресс-подборщик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Pick-Up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   (Ягуар)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Пресс-подборщик ППР-Ф 1,8,01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2ПТС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2ПТС-4 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 2ПТС-4 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МД-5-1131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минеральных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"СУЛКА"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разбрасыватель органических удобрений МТТ-9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органических удобрений ПРТ-10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Разбрасыватель органических удобрений ПРТ-7 Б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Рассеиватель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минеральных удобрений РМУ-8000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Сельскохозяйственная машина МЖТ-10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СКП-12 кукурузная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СПУ-6Д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Сеялка точного высева СПЧ-8ЛТ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Смеситель-раздатчик кормов  ИСРК-12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Стогометатель навесной к "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Амкодо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Тележка-подборщик ТПФ-45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Травокосилка 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nusdvarna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122LD  </w:t>
            </w:r>
            <w:proofErr w:type="gram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бензиновый</w:t>
            </w:r>
            <w:proofErr w:type="gram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мощность 0.6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"Беларус-1221" "В"</w:t>
            </w:r>
            <w:proofErr w:type="gram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"Беларус-3022 ДЦ" 12-33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МТЗ-1025 (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т.кл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30" w:type="dxa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МТЗ-1221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МТЗ-80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МТЗ-80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МТЗ-82 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5E54" w:rsidRPr="0042659B" w:rsidTr="002F3581">
        <w:tc>
          <w:tcPr>
            <w:tcW w:w="5098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МТЗ-952 (</w:t>
            </w:r>
            <w:proofErr w:type="spellStart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т.кл</w:t>
            </w:r>
            <w:proofErr w:type="spellEnd"/>
            <w:r w:rsidRPr="00426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1,4)</w:t>
            </w: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. Микелевщина</w:t>
            </w:r>
          </w:p>
        </w:tc>
        <w:tc>
          <w:tcPr>
            <w:tcW w:w="992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30" w:type="dxa"/>
            <w:vAlign w:val="center"/>
          </w:tcPr>
          <w:p w:rsidR="00AC5E54" w:rsidRPr="0042659B" w:rsidRDefault="00AC5E54" w:rsidP="0017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F3581" w:rsidRDefault="002F3581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659B" w:rsidRDefault="002F3581" w:rsidP="0017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42659B" w:rsidRPr="0042659B">
        <w:rPr>
          <w:rFonts w:ascii="Times New Roman" w:hAnsi="Times New Roman" w:cs="Times New Roman"/>
          <w:b/>
          <w:caps/>
          <w:sz w:val="24"/>
          <w:szCs w:val="24"/>
        </w:rPr>
        <w:t>Х. Контактная информация ответственного на предприятии</w:t>
      </w:r>
    </w:p>
    <w:p w:rsidR="005B5858" w:rsidRPr="0042659B" w:rsidRDefault="005B5858" w:rsidP="00176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9B" w:rsidRPr="0042659B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proofErr w:type="spellStart"/>
      <w:r w:rsidRPr="0042659B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42659B">
        <w:rPr>
          <w:rFonts w:ascii="Times New Roman" w:hAnsi="Times New Roman" w:cs="Times New Roman"/>
          <w:sz w:val="24"/>
          <w:szCs w:val="24"/>
        </w:rPr>
        <w:t xml:space="preserve"> Дмитрий Павлович, антикризисный управляющий</w:t>
      </w:r>
    </w:p>
    <w:p w:rsidR="0042659B" w:rsidRPr="0042659B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b/>
          <w:sz w:val="24"/>
          <w:szCs w:val="24"/>
        </w:rPr>
        <w:lastRenderedPageBreak/>
        <w:t>Телефон раб.:</w:t>
      </w:r>
      <w:r w:rsidRPr="0042659B">
        <w:rPr>
          <w:rFonts w:ascii="Times New Roman" w:hAnsi="Times New Roman" w:cs="Times New Roman"/>
          <w:sz w:val="24"/>
          <w:szCs w:val="24"/>
        </w:rPr>
        <w:t xml:space="preserve"> 8-01515</w:t>
      </w:r>
      <w:r w:rsidR="005B5858">
        <w:rPr>
          <w:rFonts w:ascii="Times New Roman" w:hAnsi="Times New Roman" w:cs="Times New Roman"/>
          <w:sz w:val="24"/>
          <w:szCs w:val="24"/>
        </w:rPr>
        <w:t>-649-09; моб. +375-33-358-15-72</w:t>
      </w:r>
    </w:p>
    <w:p w:rsidR="0042659B" w:rsidRPr="0042659B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b/>
          <w:sz w:val="24"/>
          <w:szCs w:val="24"/>
        </w:rPr>
        <w:t>Факс</w:t>
      </w:r>
      <w:r w:rsidRPr="0042659B">
        <w:rPr>
          <w:rFonts w:ascii="Times New Roman" w:hAnsi="Times New Roman" w:cs="Times New Roman"/>
          <w:sz w:val="24"/>
          <w:szCs w:val="24"/>
        </w:rPr>
        <w:t>: 8-01515-649-09</w:t>
      </w:r>
    </w:p>
    <w:p w:rsidR="0042659B" w:rsidRPr="0042659B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2659B">
        <w:rPr>
          <w:rFonts w:ascii="Times New Roman" w:hAnsi="Times New Roman" w:cs="Times New Roman"/>
          <w:b/>
          <w:sz w:val="24"/>
          <w:szCs w:val="24"/>
        </w:rPr>
        <w:t>-</w:t>
      </w:r>
      <w:r w:rsidRPr="0042659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265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59B">
        <w:rPr>
          <w:rFonts w:ascii="Times New Roman" w:hAnsi="Times New Roman" w:cs="Times New Roman"/>
          <w:sz w:val="24"/>
          <w:szCs w:val="24"/>
          <w:lang w:val="en-US"/>
        </w:rPr>
        <w:t>mostovchanka</w:t>
      </w:r>
      <w:proofErr w:type="spellEnd"/>
      <w:r w:rsidRPr="0042659B">
        <w:rPr>
          <w:rFonts w:ascii="Times New Roman" w:hAnsi="Times New Roman" w:cs="Times New Roman"/>
          <w:sz w:val="24"/>
          <w:szCs w:val="24"/>
        </w:rPr>
        <w:t>2019@</w:t>
      </w:r>
      <w:proofErr w:type="spellStart"/>
      <w:r w:rsidRPr="0042659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2659B">
        <w:rPr>
          <w:rFonts w:ascii="Times New Roman" w:hAnsi="Times New Roman" w:cs="Times New Roman"/>
          <w:sz w:val="24"/>
          <w:szCs w:val="24"/>
        </w:rPr>
        <w:t>.</w:t>
      </w:r>
      <w:r w:rsidRPr="0042659B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42659B" w:rsidRPr="002F3581" w:rsidRDefault="0042659B" w:rsidP="0017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9B">
        <w:rPr>
          <w:rFonts w:ascii="Times New Roman" w:hAnsi="Times New Roman" w:cs="Times New Roman"/>
          <w:b/>
          <w:sz w:val="24"/>
          <w:szCs w:val="24"/>
        </w:rPr>
        <w:t>Дата составления предложения по приватизации</w:t>
      </w:r>
      <w:r w:rsidRPr="0042659B">
        <w:rPr>
          <w:rFonts w:ascii="Times New Roman" w:hAnsi="Times New Roman" w:cs="Times New Roman"/>
          <w:sz w:val="24"/>
          <w:szCs w:val="24"/>
        </w:rPr>
        <w:t>: 15.04.2021</w:t>
      </w:r>
      <w:r w:rsidR="002F3581" w:rsidRPr="002F3581">
        <w:rPr>
          <w:rFonts w:ascii="Times New Roman" w:hAnsi="Times New Roman" w:cs="Times New Roman"/>
          <w:sz w:val="24"/>
          <w:szCs w:val="24"/>
        </w:rPr>
        <w:t xml:space="preserve"> </w:t>
      </w:r>
      <w:r w:rsidR="002F3581">
        <w:rPr>
          <w:rFonts w:ascii="Times New Roman" w:hAnsi="Times New Roman" w:cs="Times New Roman"/>
          <w:sz w:val="24"/>
          <w:szCs w:val="24"/>
        </w:rPr>
        <w:t>год</w:t>
      </w:r>
    </w:p>
    <w:p w:rsidR="008545DA" w:rsidRPr="0042659B" w:rsidRDefault="008545DA" w:rsidP="0017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A" w:rsidRPr="0042659B" w:rsidRDefault="008545DA" w:rsidP="00176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ED" w:rsidRPr="0042659B" w:rsidRDefault="00F76BED" w:rsidP="00176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BED" w:rsidRPr="0042659B" w:rsidSect="00F76BED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AC" w:rsidRDefault="006606AC">
      <w:pPr>
        <w:spacing w:after="0" w:line="240" w:lineRule="auto"/>
      </w:pPr>
      <w:r>
        <w:separator/>
      </w:r>
    </w:p>
  </w:endnote>
  <w:endnote w:type="continuationSeparator" w:id="0">
    <w:p w:rsidR="006606AC" w:rsidRDefault="0066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AC" w:rsidRDefault="006606AC">
      <w:pPr>
        <w:spacing w:after="0" w:line="240" w:lineRule="auto"/>
      </w:pPr>
      <w:r>
        <w:separator/>
      </w:r>
    </w:p>
  </w:footnote>
  <w:footnote w:type="continuationSeparator" w:id="0">
    <w:p w:rsidR="006606AC" w:rsidRDefault="0066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10" w:rsidRDefault="001128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8DC">
      <w:rPr>
        <w:noProof/>
      </w:rPr>
      <w:t>26</w:t>
    </w:r>
    <w:r>
      <w:fldChar w:fldCharType="end"/>
    </w:r>
  </w:p>
  <w:p w:rsidR="00112810" w:rsidRDefault="00112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58C"/>
    <w:multiLevelType w:val="hybridMultilevel"/>
    <w:tmpl w:val="BE64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1AA0"/>
    <w:multiLevelType w:val="hybridMultilevel"/>
    <w:tmpl w:val="3F14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8"/>
    <w:rsid w:val="00032A62"/>
    <w:rsid w:val="00072261"/>
    <w:rsid w:val="000B3A89"/>
    <w:rsid w:val="00112810"/>
    <w:rsid w:val="00121F31"/>
    <w:rsid w:val="0017457C"/>
    <w:rsid w:val="00176662"/>
    <w:rsid w:val="001F1F76"/>
    <w:rsid w:val="001F6160"/>
    <w:rsid w:val="002264AB"/>
    <w:rsid w:val="00234C62"/>
    <w:rsid w:val="0026593B"/>
    <w:rsid w:val="00285A9A"/>
    <w:rsid w:val="00292B93"/>
    <w:rsid w:val="002B3752"/>
    <w:rsid w:val="002C3214"/>
    <w:rsid w:val="002C3B29"/>
    <w:rsid w:val="002C4CF3"/>
    <w:rsid w:val="002E37E2"/>
    <w:rsid w:val="002E6C08"/>
    <w:rsid w:val="002F3581"/>
    <w:rsid w:val="00306AB5"/>
    <w:rsid w:val="003500C3"/>
    <w:rsid w:val="0035568C"/>
    <w:rsid w:val="00377483"/>
    <w:rsid w:val="00386571"/>
    <w:rsid w:val="003A066C"/>
    <w:rsid w:val="003A4D36"/>
    <w:rsid w:val="003B28DC"/>
    <w:rsid w:val="003D47DC"/>
    <w:rsid w:val="00411CD8"/>
    <w:rsid w:val="0042659B"/>
    <w:rsid w:val="00454CFC"/>
    <w:rsid w:val="00457F94"/>
    <w:rsid w:val="00461951"/>
    <w:rsid w:val="00496572"/>
    <w:rsid w:val="004F0682"/>
    <w:rsid w:val="004F42DD"/>
    <w:rsid w:val="00533DAC"/>
    <w:rsid w:val="0054352A"/>
    <w:rsid w:val="005457C7"/>
    <w:rsid w:val="00563F6C"/>
    <w:rsid w:val="00576055"/>
    <w:rsid w:val="005B5858"/>
    <w:rsid w:val="005D5798"/>
    <w:rsid w:val="005D5D32"/>
    <w:rsid w:val="00631C98"/>
    <w:rsid w:val="00650819"/>
    <w:rsid w:val="006606AC"/>
    <w:rsid w:val="00673662"/>
    <w:rsid w:val="006B63A0"/>
    <w:rsid w:val="006E34F0"/>
    <w:rsid w:val="006E74F5"/>
    <w:rsid w:val="006F0735"/>
    <w:rsid w:val="006F6CAE"/>
    <w:rsid w:val="00731107"/>
    <w:rsid w:val="00737C5F"/>
    <w:rsid w:val="007404CF"/>
    <w:rsid w:val="00744E70"/>
    <w:rsid w:val="00753951"/>
    <w:rsid w:val="00767A37"/>
    <w:rsid w:val="00767E98"/>
    <w:rsid w:val="007B5E02"/>
    <w:rsid w:val="007D3BA4"/>
    <w:rsid w:val="007E5B05"/>
    <w:rsid w:val="0081359F"/>
    <w:rsid w:val="00817FA8"/>
    <w:rsid w:val="00820421"/>
    <w:rsid w:val="008251B4"/>
    <w:rsid w:val="008529B2"/>
    <w:rsid w:val="008545DA"/>
    <w:rsid w:val="00866D45"/>
    <w:rsid w:val="00881224"/>
    <w:rsid w:val="008B16C5"/>
    <w:rsid w:val="008E494F"/>
    <w:rsid w:val="009045B9"/>
    <w:rsid w:val="0091358D"/>
    <w:rsid w:val="00952B4D"/>
    <w:rsid w:val="009752A8"/>
    <w:rsid w:val="009B636E"/>
    <w:rsid w:val="009C723F"/>
    <w:rsid w:val="009D36EB"/>
    <w:rsid w:val="009E3880"/>
    <w:rsid w:val="009F5BAB"/>
    <w:rsid w:val="00A03FAB"/>
    <w:rsid w:val="00A523B2"/>
    <w:rsid w:val="00AC511C"/>
    <w:rsid w:val="00AC5E54"/>
    <w:rsid w:val="00AF0681"/>
    <w:rsid w:val="00B269F5"/>
    <w:rsid w:val="00B546DE"/>
    <w:rsid w:val="00B705E2"/>
    <w:rsid w:val="00B73E82"/>
    <w:rsid w:val="00B837CE"/>
    <w:rsid w:val="00BA6745"/>
    <w:rsid w:val="00BD4555"/>
    <w:rsid w:val="00BD4820"/>
    <w:rsid w:val="00BF2E97"/>
    <w:rsid w:val="00C468BC"/>
    <w:rsid w:val="00C55876"/>
    <w:rsid w:val="00C56D8C"/>
    <w:rsid w:val="00C6116D"/>
    <w:rsid w:val="00CC2B41"/>
    <w:rsid w:val="00CC2B96"/>
    <w:rsid w:val="00CF3567"/>
    <w:rsid w:val="00CF558C"/>
    <w:rsid w:val="00D13A91"/>
    <w:rsid w:val="00D16E14"/>
    <w:rsid w:val="00D46A4E"/>
    <w:rsid w:val="00D76CF0"/>
    <w:rsid w:val="00DA3A6F"/>
    <w:rsid w:val="00DA70E5"/>
    <w:rsid w:val="00DB2506"/>
    <w:rsid w:val="00DC4477"/>
    <w:rsid w:val="00DD7CC7"/>
    <w:rsid w:val="00DE30F8"/>
    <w:rsid w:val="00E251C9"/>
    <w:rsid w:val="00E30457"/>
    <w:rsid w:val="00E631BD"/>
    <w:rsid w:val="00E660F0"/>
    <w:rsid w:val="00E67F07"/>
    <w:rsid w:val="00E74AB9"/>
    <w:rsid w:val="00E86326"/>
    <w:rsid w:val="00ED3995"/>
    <w:rsid w:val="00F1338F"/>
    <w:rsid w:val="00F1422E"/>
    <w:rsid w:val="00F35D82"/>
    <w:rsid w:val="00F75A29"/>
    <w:rsid w:val="00F76BED"/>
    <w:rsid w:val="00F9704B"/>
    <w:rsid w:val="00F973A9"/>
    <w:rsid w:val="00FB1569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45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1338F"/>
    <w:pPr>
      <w:ind w:left="720"/>
      <w:contextualSpacing/>
    </w:pPr>
  </w:style>
  <w:style w:type="paragraph" w:styleId="3">
    <w:name w:val="Body Text 3"/>
    <w:basedOn w:val="a"/>
    <w:link w:val="30"/>
    <w:rsid w:val="004265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2659B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45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1338F"/>
    <w:pPr>
      <w:ind w:left="720"/>
      <w:contextualSpacing/>
    </w:pPr>
  </w:style>
  <w:style w:type="paragraph" w:styleId="3">
    <w:name w:val="Body Text 3"/>
    <w:basedOn w:val="a"/>
    <w:link w:val="30"/>
    <w:rsid w:val="004265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2659B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4938-6141-4317-8A20-7D4C97FE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Седач Тамара Ивановна</dc:creator>
  <cp:lastModifiedBy>Леошкевич В.И.</cp:lastModifiedBy>
  <cp:revision>2</cp:revision>
  <dcterms:created xsi:type="dcterms:W3CDTF">2021-04-15T11:33:00Z</dcterms:created>
  <dcterms:modified xsi:type="dcterms:W3CDTF">2021-04-15T11:33:00Z</dcterms:modified>
</cp:coreProperties>
</file>