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A4" w:rsidRPr="00D32F3D" w:rsidRDefault="001C37A4" w:rsidP="001C37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D32F3D">
        <w:rPr>
          <w:b/>
          <w:sz w:val="30"/>
          <w:szCs w:val="30"/>
        </w:rPr>
        <w:t>нформаци</w:t>
      </w:r>
      <w:r>
        <w:rPr>
          <w:b/>
          <w:sz w:val="30"/>
          <w:szCs w:val="30"/>
        </w:rPr>
        <w:t>я</w:t>
      </w:r>
      <w:r w:rsidRPr="00D32F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</w:t>
      </w:r>
      <w:r w:rsidRPr="00D32F3D">
        <w:rPr>
          <w:b/>
          <w:sz w:val="30"/>
          <w:szCs w:val="30"/>
        </w:rPr>
        <w:t xml:space="preserve"> объект</w:t>
      </w:r>
      <w:r>
        <w:rPr>
          <w:b/>
          <w:sz w:val="30"/>
          <w:szCs w:val="30"/>
        </w:rPr>
        <w:t>е</w:t>
      </w:r>
      <w:r w:rsidRPr="00D32F3D">
        <w:rPr>
          <w:b/>
          <w:sz w:val="30"/>
          <w:szCs w:val="30"/>
        </w:rPr>
        <w:t xml:space="preserve"> приватизации</w:t>
      </w:r>
      <w:r>
        <w:rPr>
          <w:b/>
          <w:sz w:val="30"/>
          <w:szCs w:val="30"/>
        </w:rPr>
        <w:t xml:space="preserve"> в Республике Беларусь</w:t>
      </w:r>
    </w:p>
    <w:p w:rsidR="001C37A4" w:rsidRDefault="001C37A4" w:rsidP="001C37A4"/>
    <w:p w:rsidR="001C37A4" w:rsidRDefault="001C37A4" w:rsidP="00D3315B">
      <w:pPr>
        <w:numPr>
          <w:ilvl w:val="0"/>
          <w:numId w:val="5"/>
        </w:numPr>
        <w:rPr>
          <w:b/>
          <w:u w:val="single"/>
        </w:rPr>
      </w:pPr>
      <w:r w:rsidRPr="00DF4284">
        <w:rPr>
          <w:b/>
        </w:rPr>
        <w:t xml:space="preserve">Полное наименование </w:t>
      </w:r>
      <w:r>
        <w:rPr>
          <w:b/>
        </w:rPr>
        <w:t>организации</w:t>
      </w:r>
      <w:r w:rsidRPr="00BB653F">
        <w:rPr>
          <w:b/>
        </w:rPr>
        <w:t>:</w:t>
      </w:r>
      <w:r w:rsidRPr="00D2608C">
        <w:rPr>
          <w:b/>
          <w:u w:val="single"/>
        </w:rPr>
        <w:t xml:space="preserve"> </w:t>
      </w:r>
    </w:p>
    <w:p w:rsidR="00D3315B" w:rsidRPr="000566AB" w:rsidRDefault="00D3315B" w:rsidP="00D3315B">
      <w:pPr>
        <w:ind w:left="720"/>
      </w:pPr>
      <w:r>
        <w:rPr>
          <w:b/>
          <w:u w:val="single"/>
        </w:rPr>
        <w:t>Открытое  акционерное  общество  «Березовый  край»</w:t>
      </w:r>
    </w:p>
    <w:p w:rsidR="001C37A4" w:rsidRDefault="001C37A4" w:rsidP="00D3315B">
      <w:pPr>
        <w:numPr>
          <w:ilvl w:val="0"/>
          <w:numId w:val="5"/>
        </w:numPr>
        <w:rPr>
          <w:b/>
        </w:rPr>
      </w:pPr>
      <w:r w:rsidRPr="00DF4284">
        <w:rPr>
          <w:b/>
        </w:rPr>
        <w:t>Адрес (место нахождения)</w:t>
      </w:r>
      <w:r w:rsidRPr="00BB653F">
        <w:rPr>
          <w:b/>
        </w:rPr>
        <w:t>:</w:t>
      </w:r>
      <w:r>
        <w:rPr>
          <w:b/>
        </w:rPr>
        <w:t xml:space="preserve"> </w:t>
      </w:r>
    </w:p>
    <w:p w:rsidR="00D3315B" w:rsidRPr="000566AB" w:rsidRDefault="00D3315B" w:rsidP="00D3315B">
      <w:pPr>
        <w:ind w:left="360"/>
        <w:rPr>
          <w:u w:val="single"/>
        </w:rPr>
      </w:pPr>
      <w:r>
        <w:rPr>
          <w:b/>
        </w:rPr>
        <w:t xml:space="preserve">      211999  Витебская  область  Браславский  район  а/г Вайнюнцы</w:t>
      </w:r>
    </w:p>
    <w:p w:rsidR="00290F61" w:rsidRDefault="00290F61" w:rsidP="00D3315B">
      <w:pPr>
        <w:numPr>
          <w:ilvl w:val="0"/>
          <w:numId w:val="5"/>
        </w:numPr>
        <w:rPr>
          <w:b/>
        </w:rPr>
      </w:pPr>
      <w:r>
        <w:rPr>
          <w:b/>
        </w:rPr>
        <w:t>Дата</w:t>
      </w:r>
      <w:r w:rsidRPr="00DF4284">
        <w:rPr>
          <w:b/>
        </w:rPr>
        <w:t xml:space="preserve"> государственной регистрации</w:t>
      </w:r>
      <w:r>
        <w:rPr>
          <w:b/>
        </w:rPr>
        <w:t>:</w:t>
      </w:r>
    </w:p>
    <w:p w:rsidR="00D3315B" w:rsidRPr="007461C4" w:rsidRDefault="00D3315B" w:rsidP="00D3315B">
      <w:pPr>
        <w:ind w:left="360"/>
        <w:rPr>
          <w:b/>
        </w:rPr>
      </w:pPr>
      <w:r>
        <w:rPr>
          <w:b/>
        </w:rPr>
        <w:t xml:space="preserve">      02.12.2010 года</w:t>
      </w:r>
    </w:p>
    <w:p w:rsidR="00D3315B" w:rsidRDefault="00D3315B" w:rsidP="001C37A4">
      <w:pPr>
        <w:rPr>
          <w:b/>
        </w:rPr>
      </w:pPr>
      <w:r>
        <w:rPr>
          <w:b/>
        </w:rPr>
        <w:t xml:space="preserve">       4</w:t>
      </w:r>
      <w:r w:rsidR="00290F61" w:rsidRPr="00290F61">
        <w:rPr>
          <w:b/>
        </w:rPr>
        <w:t>.</w:t>
      </w:r>
      <w:r w:rsidR="00290F61">
        <w:rPr>
          <w:b/>
        </w:rPr>
        <w:t xml:space="preserve"> </w:t>
      </w:r>
      <w:r w:rsidR="007461C4">
        <w:rPr>
          <w:b/>
        </w:rPr>
        <w:t>Веб-с</w:t>
      </w:r>
      <w:r w:rsidR="001C37A4" w:rsidRPr="00DF4284">
        <w:rPr>
          <w:b/>
        </w:rPr>
        <w:t>айт</w:t>
      </w:r>
      <w:r w:rsidR="001C37A4">
        <w:rPr>
          <w:b/>
        </w:rPr>
        <w:t>:</w:t>
      </w:r>
    </w:p>
    <w:p w:rsidR="001C37A4" w:rsidRDefault="00D3315B" w:rsidP="001C37A4">
      <w:pPr>
        <w:rPr>
          <w:b/>
        </w:rPr>
      </w:pPr>
      <w:r>
        <w:rPr>
          <w:b/>
        </w:rPr>
        <w:t xml:space="preserve">            </w:t>
      </w:r>
      <w:proofErr w:type="spellStart"/>
      <w:r w:rsidR="002B7108">
        <w:rPr>
          <w:b/>
          <w:lang w:val="en-US"/>
        </w:rPr>
        <w:t>berkrai</w:t>
      </w:r>
      <w:proofErr w:type="spellEnd"/>
      <w:r w:rsidR="002B7108" w:rsidRPr="002B7108">
        <w:rPr>
          <w:b/>
        </w:rPr>
        <w:t>@</w:t>
      </w:r>
      <w:r w:rsidR="002B7108">
        <w:rPr>
          <w:b/>
          <w:lang w:val="en-US"/>
        </w:rPr>
        <w:t>tut</w:t>
      </w:r>
      <w:r w:rsidR="002B7108" w:rsidRPr="002B7108">
        <w:rPr>
          <w:b/>
        </w:rPr>
        <w:t>.</w:t>
      </w:r>
      <w:r w:rsidR="002B7108">
        <w:rPr>
          <w:b/>
          <w:lang w:val="en-US"/>
        </w:rPr>
        <w:t>by</w:t>
      </w:r>
      <w:r w:rsidR="001C37A4">
        <w:rPr>
          <w:b/>
        </w:rPr>
        <w:t xml:space="preserve"> </w:t>
      </w:r>
    </w:p>
    <w:p w:rsidR="001C37A4" w:rsidRPr="00BB653F" w:rsidRDefault="001C37A4" w:rsidP="001C37A4">
      <w:pPr>
        <w:rPr>
          <w:b/>
          <w:u w:val="single"/>
        </w:rPr>
      </w:pPr>
    </w:p>
    <w:p w:rsidR="001C37A4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FF3AF6" w:rsidRPr="00105BC7" w:rsidRDefault="00FF3AF6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ind w:left="2124" w:firstLine="708"/>
        <w:rPr>
          <w:b/>
          <w:caps/>
        </w:rPr>
      </w:pPr>
      <w:r>
        <w:rPr>
          <w:b/>
          <w:caps/>
        </w:rPr>
        <w:t>Предложение для инвесторов</w:t>
      </w:r>
    </w:p>
    <w:p w:rsidR="001C37A4" w:rsidRPr="00105BC7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 w:rsidRPr="00732856">
        <w:rPr>
          <w:b/>
        </w:rPr>
        <w:t>Форма участия инвестора</w:t>
      </w:r>
      <w:r>
        <w:t xml:space="preserve"> (приобретение пакета акций _____%, доли в уставном фонде _____%, </w:t>
      </w:r>
      <w:r w:rsidR="00506C5F">
        <w:t xml:space="preserve">приобретения предприятия как имущественного комплекса, </w:t>
      </w:r>
      <w:r>
        <w:t>ин</w:t>
      </w:r>
      <w:r w:rsidR="00506C5F">
        <w:t>ое</w:t>
      </w:r>
      <w:r>
        <w:t>).</w:t>
      </w:r>
    </w:p>
    <w:p w:rsidR="00A659A9" w:rsidRPr="00A659A9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Направления вложения средств инвестора:</w:t>
      </w:r>
    </w:p>
    <w:p w:rsidR="00A659A9" w:rsidRDefault="00BA732E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F1513B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исследования и разработки</w:t>
      </w:r>
    </w:p>
    <w:p w:rsidR="00A659A9" w:rsidRPr="00174E03" w:rsidRDefault="00BA732E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F1513B">
        <w:fldChar w:fldCharType="separate"/>
      </w:r>
      <w:r w:rsidRPr="00174E03">
        <w:fldChar w:fldCharType="end"/>
      </w:r>
      <w:r w:rsidR="00A659A9">
        <w:t xml:space="preserve"> создание инфраструктуры</w:t>
      </w:r>
    </w:p>
    <w:p w:rsidR="00A659A9" w:rsidRPr="00174E03" w:rsidRDefault="00BA732E" w:rsidP="00A659A9">
      <w:pPr>
        <w:ind w:left="720"/>
        <w:jc w:val="both"/>
      </w:pPr>
      <w:r w:rsidRPr="00174E03"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F1513B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строительство</w:t>
      </w:r>
    </w:p>
    <w:p w:rsidR="00A659A9" w:rsidRPr="00174E03" w:rsidRDefault="00BA732E" w:rsidP="00A659A9">
      <w:pPr>
        <w:ind w:left="720"/>
        <w:jc w:val="both"/>
      </w:pPr>
      <w:r w:rsidRPr="00174E03"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F1513B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приобретение недвижимости</w:t>
      </w:r>
    </w:p>
    <w:p w:rsidR="00A659A9" w:rsidRPr="00174E03" w:rsidRDefault="00BA732E" w:rsidP="00A659A9">
      <w:pPr>
        <w:ind w:left="720"/>
        <w:jc w:val="both"/>
      </w:pPr>
      <w:r w:rsidRPr="00174E03"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F1513B">
        <w:fldChar w:fldCharType="separate"/>
      </w:r>
      <w:r w:rsidRPr="00174E03">
        <w:fldChar w:fldCharType="end"/>
      </w:r>
      <w:r w:rsidR="00A659A9">
        <w:t xml:space="preserve"> закупка оборудования, технологий, лицензий</w:t>
      </w:r>
    </w:p>
    <w:p w:rsidR="00A659A9" w:rsidRPr="00174E03" w:rsidRDefault="00BA732E" w:rsidP="00A659A9">
      <w:pPr>
        <w:ind w:left="720"/>
        <w:jc w:val="both"/>
      </w:pPr>
      <w:r w:rsidRPr="00174E03"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F1513B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подготовка производства</w:t>
      </w:r>
    </w:p>
    <w:p w:rsidR="00A659A9" w:rsidRDefault="00BA732E" w:rsidP="00A659A9">
      <w:pPr>
        <w:ind w:left="720"/>
        <w:jc w:val="both"/>
      </w:pPr>
      <w:r w:rsidRPr="00174E03"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F1513B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 xml:space="preserve">пополнение оборотных средств </w:t>
      </w:r>
    </w:p>
    <w:p w:rsidR="00A659A9" w:rsidRDefault="00BA732E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F1513B">
        <w:fldChar w:fldCharType="separate"/>
      </w:r>
      <w:r w:rsidRPr="00174E03">
        <w:fldChar w:fldCharType="end"/>
      </w:r>
      <w:r w:rsidR="00A659A9">
        <w:t xml:space="preserve"> </w:t>
      </w:r>
      <w:r w:rsidR="00290F61">
        <w:t>иное</w:t>
      </w:r>
      <w:r w:rsidR="00A659A9">
        <w:t xml:space="preserve"> (указать):</w:t>
      </w:r>
    </w:p>
    <w:p w:rsidR="001C37A4" w:rsidRDefault="001C37A4" w:rsidP="001C37A4">
      <w:pPr>
        <w:ind w:firstLine="709"/>
        <w:jc w:val="center"/>
        <w:rPr>
          <w:b/>
          <w:caps/>
        </w:rPr>
      </w:pPr>
    </w:p>
    <w:p w:rsidR="00766C25" w:rsidRDefault="00766C25" w:rsidP="001C37A4">
      <w:pPr>
        <w:ind w:firstLine="709"/>
        <w:jc w:val="center"/>
        <w:rPr>
          <w:b/>
          <w:caps/>
        </w:rPr>
      </w:pPr>
    </w:p>
    <w:p w:rsidR="001C37A4" w:rsidRDefault="001C37A4" w:rsidP="001C37A4">
      <w:pPr>
        <w:ind w:firstLine="709"/>
        <w:jc w:val="center"/>
        <w:rPr>
          <w:b/>
          <w:caps/>
        </w:rPr>
      </w:pPr>
      <w:smartTag w:uri="urn:schemas-microsoft-com:office:smarttags" w:element="place">
        <w:r w:rsidRPr="00BF3047">
          <w:rPr>
            <w:b/>
            <w:caps/>
            <w:lang w:val="en-US"/>
          </w:rPr>
          <w:t>I</w:t>
        </w:r>
        <w:r w:rsidRPr="00BF3047">
          <w:rPr>
            <w:b/>
            <w:caps/>
          </w:rPr>
          <w:t>.</w:t>
        </w:r>
      </w:smartTag>
      <w:r w:rsidRPr="00BF3047">
        <w:rPr>
          <w:b/>
          <w:caps/>
        </w:rPr>
        <w:t xml:space="preserve"> Общая информация об организации</w:t>
      </w:r>
    </w:p>
    <w:p w:rsidR="001C37A4" w:rsidRPr="00105BC7" w:rsidRDefault="001C37A4" w:rsidP="001C37A4">
      <w:pPr>
        <w:ind w:firstLine="709"/>
        <w:jc w:val="center"/>
        <w:rPr>
          <w:b/>
          <w:caps/>
          <w:sz w:val="12"/>
          <w:szCs w:val="12"/>
        </w:rPr>
      </w:pP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 xml:space="preserve">Краткая история создания </w:t>
      </w:r>
      <w:r>
        <w:rPr>
          <w:b/>
        </w:rPr>
        <w:t>организации</w:t>
      </w:r>
      <w:r>
        <w:rPr>
          <w:b/>
          <w:lang w:val="en-US"/>
        </w:rPr>
        <w:t xml:space="preserve">: </w:t>
      </w:r>
    </w:p>
    <w:p w:rsidR="001C37A4" w:rsidRPr="00B64BA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0"/>
        </w:rPr>
      </w:pPr>
      <w:r w:rsidRPr="00B64BA6">
        <w:rPr>
          <w:b/>
          <w:sz w:val="22"/>
          <w:szCs w:val="20"/>
        </w:rPr>
        <w:t>Уставный фонд</w:t>
      </w:r>
      <w:r>
        <w:rPr>
          <w:b/>
          <w:sz w:val="22"/>
          <w:szCs w:val="20"/>
        </w:rPr>
        <w:t xml:space="preserve"> </w:t>
      </w:r>
      <w:r w:rsidR="002B68B8">
        <w:rPr>
          <w:b/>
          <w:sz w:val="22"/>
          <w:szCs w:val="20"/>
        </w:rPr>
        <w:t xml:space="preserve"> </w:t>
      </w:r>
      <w:r w:rsidR="002B7108" w:rsidRPr="002B7108">
        <w:rPr>
          <w:b/>
          <w:sz w:val="22"/>
          <w:szCs w:val="20"/>
        </w:rPr>
        <w:t>1609</w:t>
      </w:r>
      <w:r w:rsidR="002B7108">
        <w:rPr>
          <w:b/>
          <w:sz w:val="22"/>
          <w:szCs w:val="20"/>
        </w:rPr>
        <w:t>тыс</w:t>
      </w:r>
      <w:r w:rsidRPr="00B64BA6">
        <w:rPr>
          <w:b/>
          <w:sz w:val="22"/>
          <w:szCs w:val="20"/>
        </w:rPr>
        <w:t>.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руб</w:t>
      </w:r>
      <w:ins w:id="0" w:author="Rutkovskaya Olga " w:date="2012-02-15T17:14:00Z">
        <w:r w:rsidRPr="007D31B0">
          <w:rPr>
            <w:b/>
            <w:sz w:val="22"/>
            <w:szCs w:val="20"/>
          </w:rPr>
          <w:t>.</w:t>
        </w:r>
      </w:ins>
      <w:r w:rsidRPr="00B64BA6">
        <w:rPr>
          <w:b/>
          <w:sz w:val="22"/>
          <w:szCs w:val="20"/>
        </w:rPr>
        <w:t>, общее кол-во акций</w:t>
      </w:r>
      <w:r>
        <w:rPr>
          <w:b/>
          <w:sz w:val="22"/>
          <w:szCs w:val="20"/>
        </w:rPr>
        <w:t xml:space="preserve"> </w:t>
      </w:r>
      <w:r w:rsidR="002B68B8">
        <w:rPr>
          <w:b/>
          <w:sz w:val="22"/>
          <w:szCs w:val="20"/>
        </w:rPr>
        <w:t>3657430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шт., в т.ч. принадлежащих административно-территориальной единице</w:t>
      </w:r>
      <w:r w:rsidR="002B68B8">
        <w:rPr>
          <w:b/>
          <w:sz w:val="22"/>
          <w:szCs w:val="20"/>
        </w:rPr>
        <w:t xml:space="preserve">  81293 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шт</w:t>
      </w:r>
      <w:r>
        <w:rPr>
          <w:b/>
          <w:sz w:val="22"/>
          <w:szCs w:val="20"/>
        </w:rPr>
        <w:t>.</w:t>
      </w:r>
      <w:r w:rsidRPr="00B64BA6">
        <w:rPr>
          <w:b/>
          <w:sz w:val="22"/>
          <w:szCs w:val="20"/>
        </w:rPr>
        <w:t xml:space="preserve"> </w:t>
      </w:r>
      <w:r w:rsidRPr="00F33524">
        <w:rPr>
          <w:sz w:val="22"/>
          <w:szCs w:val="20"/>
        </w:rPr>
        <w:t>(</w:t>
      </w:r>
      <w:r w:rsidR="002B68B8">
        <w:rPr>
          <w:sz w:val="22"/>
          <w:szCs w:val="20"/>
        </w:rPr>
        <w:t>2,2227</w:t>
      </w:r>
      <w:r w:rsidRPr="00F33524">
        <w:rPr>
          <w:sz w:val="22"/>
          <w:szCs w:val="20"/>
        </w:rPr>
        <w:t xml:space="preserve"> %</w:t>
      </w:r>
      <w:r>
        <w:rPr>
          <w:sz w:val="22"/>
          <w:szCs w:val="20"/>
        </w:rPr>
        <w:t xml:space="preserve"> от общего количества акций</w:t>
      </w:r>
      <w:r w:rsidRPr="00B64BA6">
        <w:rPr>
          <w:b/>
          <w:sz w:val="22"/>
          <w:szCs w:val="20"/>
        </w:rPr>
        <w:t>)</w:t>
      </w:r>
      <w:r>
        <w:rPr>
          <w:b/>
          <w:sz w:val="22"/>
          <w:szCs w:val="20"/>
        </w:rPr>
        <w:t>.</w:t>
      </w: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>Основной вид деятельности, прочие виды деятельности</w:t>
      </w:r>
      <w:r w:rsidRPr="00BB653F">
        <w:t xml:space="preserve">: </w:t>
      </w:r>
      <w:r w:rsidR="002B68B8">
        <w:t>Производство  продукции  растениеводства  и  животноводства</w:t>
      </w:r>
    </w:p>
    <w:p w:rsidR="001C37A4" w:rsidRPr="00106B96" w:rsidRDefault="00A659A9" w:rsidP="001C37A4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0"/>
        </w:rPr>
      </w:pPr>
      <w:r>
        <w:rPr>
          <w:b/>
        </w:rPr>
        <w:t>З</w:t>
      </w:r>
      <w:r w:rsidR="001C37A4" w:rsidRPr="00106B96">
        <w:rPr>
          <w:b/>
        </w:rPr>
        <w:t>анимаемая доля рынка</w:t>
      </w:r>
      <w:r w:rsidR="001C37A4" w:rsidRPr="00BB653F">
        <w:t xml:space="preserve">: </w:t>
      </w:r>
    </w:p>
    <w:p w:rsidR="001C37A4" w:rsidRPr="00BA5059" w:rsidRDefault="001C37A4" w:rsidP="001C37A4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</w:rPr>
      </w:pPr>
      <w:r w:rsidRPr="00106B96">
        <w:rPr>
          <w:sz w:val="24"/>
          <w:szCs w:val="24"/>
        </w:rPr>
        <w:t xml:space="preserve">Преимущества </w:t>
      </w:r>
      <w:r>
        <w:rPr>
          <w:sz w:val="24"/>
          <w:szCs w:val="24"/>
        </w:rPr>
        <w:t>организации</w:t>
      </w:r>
      <w:r w:rsidR="00945E26">
        <w:rPr>
          <w:sz w:val="24"/>
          <w:szCs w:val="24"/>
        </w:rPr>
        <w:t xml:space="preserve"> </w:t>
      </w:r>
      <w:r w:rsidR="00945E26" w:rsidRPr="00BA5059">
        <w:rPr>
          <w:b w:val="0"/>
          <w:sz w:val="24"/>
          <w:szCs w:val="24"/>
        </w:rPr>
        <w:t>(ре</w:t>
      </w:r>
      <w:r w:rsidR="00BA5059" w:rsidRPr="00BA5059">
        <w:rPr>
          <w:b w:val="0"/>
          <w:sz w:val="24"/>
          <w:szCs w:val="24"/>
        </w:rPr>
        <w:t>сурсная база, наличие партнеров</w:t>
      </w:r>
      <w:r w:rsidR="00945E26" w:rsidRPr="00BA5059">
        <w:rPr>
          <w:b w:val="0"/>
          <w:sz w:val="24"/>
          <w:szCs w:val="24"/>
        </w:rPr>
        <w:t>)</w:t>
      </w:r>
      <w:r w:rsidRPr="00BA5059">
        <w:rPr>
          <w:b w:val="0"/>
          <w:sz w:val="24"/>
          <w:szCs w:val="24"/>
        </w:rPr>
        <w:t xml:space="preserve">: </w:t>
      </w:r>
    </w:p>
    <w:p w:rsidR="001C37A4" w:rsidRPr="00106B96" w:rsidRDefault="001C37A4" w:rsidP="001C37A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106B96">
        <w:rPr>
          <w:b/>
        </w:rPr>
        <w:t xml:space="preserve">Наличие лицензий, патентов, сертификатов </w:t>
      </w:r>
      <w:r w:rsidRPr="00106B96">
        <w:rPr>
          <w:b/>
          <w:lang w:val="en-US"/>
        </w:rPr>
        <w:t>ISO</w:t>
      </w:r>
      <w:r w:rsidRPr="00BB653F">
        <w:rPr>
          <w:b/>
        </w:rPr>
        <w:t xml:space="preserve">: </w:t>
      </w:r>
    </w:p>
    <w:p w:rsidR="001C37A4" w:rsidRDefault="001C37A4" w:rsidP="001C37A4">
      <w:pPr>
        <w:pStyle w:val="3"/>
        <w:ind w:firstLine="709"/>
        <w:jc w:val="both"/>
        <w:rPr>
          <w:sz w:val="24"/>
          <w:szCs w:val="24"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II</w:t>
      </w:r>
      <w:r w:rsidRPr="00BF3047">
        <w:rPr>
          <w:b/>
          <w:caps/>
        </w:rPr>
        <w:t>. Финансовые показатели хозяйственной деятельности организации</w:t>
      </w:r>
    </w:p>
    <w:p w:rsidR="001C37A4" w:rsidRPr="00105BC7" w:rsidRDefault="001C37A4" w:rsidP="001C37A4">
      <w:pPr>
        <w:ind w:left="851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990"/>
        <w:gridCol w:w="1080"/>
        <w:gridCol w:w="948"/>
      </w:tblGrid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pPr>
              <w:jc w:val="center"/>
            </w:pPr>
            <w:r w:rsidRPr="00BF3047">
              <w:t>Показател</w:t>
            </w:r>
            <w:r>
              <w:t>и</w:t>
            </w:r>
          </w:p>
        </w:tc>
        <w:tc>
          <w:tcPr>
            <w:tcW w:w="990" w:type="dxa"/>
          </w:tcPr>
          <w:p w:rsidR="001C37A4" w:rsidRPr="00BF3047" w:rsidRDefault="001C37A4" w:rsidP="002B68B8">
            <w:pPr>
              <w:jc w:val="center"/>
            </w:pPr>
            <w:r>
              <w:t>20</w:t>
            </w:r>
            <w:r w:rsidR="002B68B8">
              <w:t>17</w:t>
            </w:r>
            <w:r>
              <w:t xml:space="preserve"> г.</w:t>
            </w:r>
          </w:p>
        </w:tc>
        <w:tc>
          <w:tcPr>
            <w:tcW w:w="1080" w:type="dxa"/>
          </w:tcPr>
          <w:p w:rsidR="001C37A4" w:rsidRPr="00BF3047" w:rsidRDefault="001C37A4" w:rsidP="002B68B8">
            <w:pPr>
              <w:jc w:val="center"/>
            </w:pPr>
            <w:r w:rsidRPr="00BF3047">
              <w:t>20</w:t>
            </w:r>
            <w:r w:rsidR="002B68B8">
              <w:t>18</w:t>
            </w:r>
            <w:r>
              <w:t xml:space="preserve"> г.</w:t>
            </w:r>
          </w:p>
        </w:tc>
        <w:tc>
          <w:tcPr>
            <w:tcW w:w="948" w:type="dxa"/>
          </w:tcPr>
          <w:p w:rsidR="001C37A4" w:rsidRPr="00BF3047" w:rsidRDefault="001C37A4" w:rsidP="002B68B8">
            <w:pPr>
              <w:jc w:val="center"/>
            </w:pPr>
            <w:r w:rsidRPr="00BF3047">
              <w:t>20</w:t>
            </w:r>
            <w:r w:rsidR="002B68B8">
              <w:t>19</w:t>
            </w:r>
            <w:r>
              <w:t>г.</w:t>
            </w:r>
          </w:p>
        </w:tc>
      </w:tr>
      <w:tr w:rsidR="001C37A4" w:rsidRPr="00BF3047" w:rsidTr="00B45A93">
        <w:tc>
          <w:tcPr>
            <w:tcW w:w="6588" w:type="dxa"/>
          </w:tcPr>
          <w:p w:rsidR="001C37A4" w:rsidRPr="004E297E" w:rsidRDefault="001C37A4" w:rsidP="00D85778">
            <w:r w:rsidRPr="00BF3047">
              <w:t xml:space="preserve">Стоимость чистых активов, </w:t>
            </w:r>
            <w:r w:rsidR="00E47D73">
              <w:t xml:space="preserve"> тыс</w:t>
            </w:r>
            <w:r>
              <w:t>. руб.</w:t>
            </w:r>
          </w:p>
        </w:tc>
        <w:tc>
          <w:tcPr>
            <w:tcW w:w="990" w:type="dxa"/>
          </w:tcPr>
          <w:p w:rsidR="001C37A4" w:rsidRPr="00BF3047" w:rsidRDefault="002B68B8" w:rsidP="00D85778">
            <w:pPr>
              <w:jc w:val="center"/>
            </w:pPr>
            <w:r>
              <w:t>-388</w:t>
            </w:r>
          </w:p>
        </w:tc>
        <w:tc>
          <w:tcPr>
            <w:tcW w:w="1080" w:type="dxa"/>
          </w:tcPr>
          <w:p w:rsidR="001C37A4" w:rsidRPr="00BF3047" w:rsidRDefault="002B68B8" w:rsidP="00D85778">
            <w:pPr>
              <w:jc w:val="center"/>
            </w:pPr>
            <w:r>
              <w:t>-449</w:t>
            </w:r>
          </w:p>
        </w:tc>
        <w:tc>
          <w:tcPr>
            <w:tcW w:w="948" w:type="dxa"/>
          </w:tcPr>
          <w:p w:rsidR="001C37A4" w:rsidRPr="00BF3047" w:rsidRDefault="002B68B8" w:rsidP="00D85778">
            <w:pPr>
              <w:jc w:val="center"/>
            </w:pPr>
            <w:r>
              <w:t>-473</w:t>
            </w: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E47D73">
            <w:r w:rsidRPr="00BF3047">
              <w:t xml:space="preserve">Выручка от реализации продукции, работ, услуг, </w:t>
            </w:r>
            <w:r w:rsidR="00E47D73">
              <w:t>тыс</w:t>
            </w:r>
            <w:r>
              <w:t>. руб.</w:t>
            </w:r>
          </w:p>
        </w:tc>
        <w:tc>
          <w:tcPr>
            <w:tcW w:w="990" w:type="dxa"/>
            <w:vAlign w:val="center"/>
          </w:tcPr>
          <w:p w:rsidR="001C37A4" w:rsidRPr="00BF3047" w:rsidRDefault="002B68B8" w:rsidP="00D85778">
            <w:pPr>
              <w:jc w:val="center"/>
            </w:pPr>
            <w:r>
              <w:t>1564</w:t>
            </w:r>
          </w:p>
        </w:tc>
        <w:tc>
          <w:tcPr>
            <w:tcW w:w="1080" w:type="dxa"/>
            <w:vAlign w:val="center"/>
          </w:tcPr>
          <w:p w:rsidR="001C37A4" w:rsidRPr="00BF3047" w:rsidRDefault="002B68B8" w:rsidP="00D85778">
            <w:pPr>
              <w:jc w:val="center"/>
            </w:pPr>
            <w:r>
              <w:t>998</w:t>
            </w:r>
          </w:p>
        </w:tc>
        <w:tc>
          <w:tcPr>
            <w:tcW w:w="948" w:type="dxa"/>
            <w:vAlign w:val="center"/>
          </w:tcPr>
          <w:p w:rsidR="001C37A4" w:rsidRPr="00BF3047" w:rsidRDefault="002B68B8" w:rsidP="00D85778">
            <w:pPr>
              <w:jc w:val="center"/>
            </w:pPr>
            <w:r>
              <w:t>2789</w:t>
            </w:r>
          </w:p>
        </w:tc>
      </w:tr>
      <w:tr w:rsidR="00766C25" w:rsidRPr="00BF3047" w:rsidTr="00AE7865">
        <w:tc>
          <w:tcPr>
            <w:tcW w:w="6588" w:type="dxa"/>
          </w:tcPr>
          <w:p w:rsidR="00766C25" w:rsidRPr="00BF3047" w:rsidRDefault="00766C25" w:rsidP="00E47D73">
            <w:r w:rsidRPr="00BF3047">
              <w:t xml:space="preserve">Прибыль балансовая,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:rsidR="00766C25" w:rsidRPr="00BF3047" w:rsidRDefault="00766C25" w:rsidP="003D6B0A">
            <w:pPr>
              <w:jc w:val="center"/>
            </w:pPr>
            <w:r>
              <w:t>-46</w:t>
            </w:r>
          </w:p>
        </w:tc>
        <w:tc>
          <w:tcPr>
            <w:tcW w:w="1080" w:type="dxa"/>
            <w:vAlign w:val="center"/>
          </w:tcPr>
          <w:p w:rsidR="00766C25" w:rsidRPr="00BF3047" w:rsidRDefault="00766C25" w:rsidP="003D6B0A">
            <w:pPr>
              <w:jc w:val="center"/>
            </w:pPr>
            <w:r>
              <w:t>-61</w:t>
            </w:r>
          </w:p>
        </w:tc>
        <w:tc>
          <w:tcPr>
            <w:tcW w:w="948" w:type="dxa"/>
            <w:vAlign w:val="center"/>
          </w:tcPr>
          <w:p w:rsidR="00766C25" w:rsidRPr="00BF3047" w:rsidRDefault="00766C25" w:rsidP="003D6B0A">
            <w:pPr>
              <w:jc w:val="center"/>
            </w:pPr>
            <w:r>
              <w:t>-24</w:t>
            </w: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E47D73">
            <w:r w:rsidRPr="00BF3047">
              <w:t xml:space="preserve">Прибыль от реализации продукции, работ, услуг, </w:t>
            </w:r>
            <w:r w:rsidR="00E47D73">
              <w:t>тыс</w:t>
            </w:r>
            <w:r>
              <w:t>. руб.</w:t>
            </w:r>
          </w:p>
        </w:tc>
        <w:tc>
          <w:tcPr>
            <w:tcW w:w="990" w:type="dxa"/>
            <w:vAlign w:val="center"/>
          </w:tcPr>
          <w:p w:rsidR="001C37A4" w:rsidRPr="00BF3047" w:rsidRDefault="00E47D73" w:rsidP="00D85778">
            <w:pPr>
              <w:jc w:val="center"/>
            </w:pPr>
            <w:r>
              <w:t>-56</w:t>
            </w:r>
          </w:p>
        </w:tc>
        <w:tc>
          <w:tcPr>
            <w:tcW w:w="1080" w:type="dxa"/>
            <w:vAlign w:val="center"/>
          </w:tcPr>
          <w:p w:rsidR="001C37A4" w:rsidRPr="00BF3047" w:rsidRDefault="00E47D73" w:rsidP="00D85778">
            <w:pPr>
              <w:jc w:val="center"/>
            </w:pPr>
            <w:r>
              <w:t>-206</w:t>
            </w:r>
          </w:p>
        </w:tc>
        <w:tc>
          <w:tcPr>
            <w:tcW w:w="948" w:type="dxa"/>
            <w:vAlign w:val="center"/>
          </w:tcPr>
          <w:p w:rsidR="001C37A4" w:rsidRPr="00BF3047" w:rsidRDefault="00E47D73" w:rsidP="00D85778">
            <w:pPr>
              <w:jc w:val="center"/>
            </w:pPr>
            <w:r>
              <w:t>-133</w:t>
            </w: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E47D73">
            <w:r w:rsidRPr="00BF3047">
              <w:t xml:space="preserve">Прибыль чистая, </w:t>
            </w:r>
            <w:r w:rsidR="00E47D73">
              <w:t>тыс</w:t>
            </w:r>
            <w:r>
              <w:t>. руб.</w:t>
            </w:r>
          </w:p>
        </w:tc>
        <w:tc>
          <w:tcPr>
            <w:tcW w:w="990" w:type="dxa"/>
            <w:vAlign w:val="center"/>
          </w:tcPr>
          <w:p w:rsidR="001C37A4" w:rsidRPr="00BF3047" w:rsidRDefault="00E47D73" w:rsidP="00D85778">
            <w:pPr>
              <w:jc w:val="center"/>
            </w:pPr>
            <w:r>
              <w:t>-46</w:t>
            </w:r>
          </w:p>
        </w:tc>
        <w:tc>
          <w:tcPr>
            <w:tcW w:w="1080" w:type="dxa"/>
            <w:vAlign w:val="center"/>
          </w:tcPr>
          <w:p w:rsidR="001C37A4" w:rsidRPr="00BF3047" w:rsidRDefault="00E47D73" w:rsidP="00D85778">
            <w:pPr>
              <w:jc w:val="center"/>
            </w:pPr>
            <w:r>
              <w:t>-61</w:t>
            </w:r>
          </w:p>
        </w:tc>
        <w:tc>
          <w:tcPr>
            <w:tcW w:w="948" w:type="dxa"/>
            <w:vAlign w:val="center"/>
          </w:tcPr>
          <w:p w:rsidR="001C37A4" w:rsidRPr="00BF3047" w:rsidRDefault="00E47D73" w:rsidP="00D85778">
            <w:pPr>
              <w:jc w:val="center"/>
            </w:pPr>
            <w:r>
              <w:t>-24</w:t>
            </w: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r w:rsidRPr="00BF3047">
              <w:t>Рентабельность реализованной продукции, работ, услуг, %</w:t>
            </w:r>
          </w:p>
        </w:tc>
        <w:tc>
          <w:tcPr>
            <w:tcW w:w="990" w:type="dxa"/>
            <w:vAlign w:val="center"/>
          </w:tcPr>
          <w:p w:rsidR="001C37A4" w:rsidRPr="001C37A4" w:rsidRDefault="00E47D73" w:rsidP="00D85778">
            <w:pPr>
              <w:jc w:val="center"/>
            </w:pPr>
            <w:r>
              <w:t>-3,5</w:t>
            </w:r>
          </w:p>
        </w:tc>
        <w:tc>
          <w:tcPr>
            <w:tcW w:w="1080" w:type="dxa"/>
            <w:vAlign w:val="center"/>
          </w:tcPr>
          <w:p w:rsidR="001C37A4" w:rsidRPr="00BF3047" w:rsidRDefault="00E47D73" w:rsidP="00D85778">
            <w:pPr>
              <w:jc w:val="center"/>
            </w:pPr>
            <w:r>
              <w:t>-17,1</w:t>
            </w:r>
          </w:p>
        </w:tc>
        <w:tc>
          <w:tcPr>
            <w:tcW w:w="948" w:type="dxa"/>
            <w:vAlign w:val="center"/>
          </w:tcPr>
          <w:p w:rsidR="001C37A4" w:rsidRPr="00BF3047" w:rsidRDefault="00E47D73" w:rsidP="00D85778">
            <w:pPr>
              <w:jc w:val="center"/>
            </w:pPr>
            <w:r>
              <w:t>-4,6</w:t>
            </w: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E47D73">
            <w:r w:rsidRPr="00BF3047">
              <w:t xml:space="preserve">Дебиторская задолженность, </w:t>
            </w:r>
            <w:r w:rsidR="00E47D73">
              <w:t>тыс</w:t>
            </w:r>
            <w:r>
              <w:t>. руб.</w:t>
            </w:r>
          </w:p>
        </w:tc>
        <w:tc>
          <w:tcPr>
            <w:tcW w:w="990" w:type="dxa"/>
          </w:tcPr>
          <w:p w:rsidR="001C37A4" w:rsidRPr="00474105" w:rsidRDefault="00E47D73" w:rsidP="00D85778">
            <w:pPr>
              <w:jc w:val="center"/>
            </w:pPr>
            <w:r>
              <w:t>182</w:t>
            </w:r>
          </w:p>
        </w:tc>
        <w:tc>
          <w:tcPr>
            <w:tcW w:w="1080" w:type="dxa"/>
          </w:tcPr>
          <w:p w:rsidR="001C37A4" w:rsidRPr="00BF3047" w:rsidRDefault="00E47D73" w:rsidP="00D85778">
            <w:pPr>
              <w:jc w:val="center"/>
            </w:pPr>
            <w:r>
              <w:t>141</w:t>
            </w:r>
          </w:p>
        </w:tc>
        <w:tc>
          <w:tcPr>
            <w:tcW w:w="948" w:type="dxa"/>
          </w:tcPr>
          <w:p w:rsidR="001C37A4" w:rsidRPr="00BF3047" w:rsidRDefault="00E47D73" w:rsidP="00D85778">
            <w:pPr>
              <w:jc w:val="center"/>
            </w:pPr>
            <w:r>
              <w:t>414</w:t>
            </w: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E47D73">
            <w:r w:rsidRPr="00BF3047">
              <w:t xml:space="preserve">Кредиторская задолженность, </w:t>
            </w:r>
            <w:r w:rsidR="00E47D73">
              <w:t>тыс</w:t>
            </w:r>
            <w:r>
              <w:t>. руб.</w:t>
            </w:r>
          </w:p>
        </w:tc>
        <w:tc>
          <w:tcPr>
            <w:tcW w:w="990" w:type="dxa"/>
          </w:tcPr>
          <w:p w:rsidR="001C37A4" w:rsidRPr="00474105" w:rsidRDefault="00E47D73" w:rsidP="00D85778">
            <w:pPr>
              <w:jc w:val="center"/>
            </w:pPr>
            <w:r>
              <w:t>7010</w:t>
            </w:r>
          </w:p>
        </w:tc>
        <w:tc>
          <w:tcPr>
            <w:tcW w:w="1080" w:type="dxa"/>
          </w:tcPr>
          <w:p w:rsidR="001C37A4" w:rsidRPr="00BF3047" w:rsidRDefault="00E47D73" w:rsidP="00D85778">
            <w:pPr>
              <w:jc w:val="center"/>
            </w:pPr>
            <w:r>
              <w:t>6871</w:t>
            </w:r>
          </w:p>
        </w:tc>
        <w:tc>
          <w:tcPr>
            <w:tcW w:w="948" w:type="dxa"/>
          </w:tcPr>
          <w:p w:rsidR="001C37A4" w:rsidRPr="00BF3047" w:rsidRDefault="00E47D73" w:rsidP="00D85778">
            <w:pPr>
              <w:jc w:val="center"/>
            </w:pPr>
            <w:r>
              <w:t>7441</w:t>
            </w: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E47D73">
            <w:r>
              <w:t>Среднемесячная</w:t>
            </w:r>
            <w:r w:rsidRPr="00BF3047">
              <w:t xml:space="preserve"> заработная плата,</w:t>
            </w:r>
            <w:r>
              <w:t xml:space="preserve"> руб.</w:t>
            </w:r>
          </w:p>
        </w:tc>
        <w:tc>
          <w:tcPr>
            <w:tcW w:w="990" w:type="dxa"/>
          </w:tcPr>
          <w:p w:rsidR="001C37A4" w:rsidRPr="00BF3047" w:rsidRDefault="002B68B8" w:rsidP="00D85778">
            <w:pPr>
              <w:jc w:val="center"/>
            </w:pPr>
            <w:r>
              <w:t>224</w:t>
            </w:r>
          </w:p>
        </w:tc>
        <w:tc>
          <w:tcPr>
            <w:tcW w:w="1080" w:type="dxa"/>
          </w:tcPr>
          <w:p w:rsidR="001C37A4" w:rsidRPr="00BF3047" w:rsidRDefault="002B68B8" w:rsidP="00D85778">
            <w:pPr>
              <w:jc w:val="center"/>
            </w:pPr>
            <w:r>
              <w:t>185</w:t>
            </w:r>
          </w:p>
        </w:tc>
        <w:tc>
          <w:tcPr>
            <w:tcW w:w="948" w:type="dxa"/>
          </w:tcPr>
          <w:p w:rsidR="001C37A4" w:rsidRPr="00BF3047" w:rsidRDefault="002B68B8" w:rsidP="00D85778">
            <w:pPr>
              <w:jc w:val="center"/>
            </w:pPr>
            <w:r>
              <w:t>400</w:t>
            </w:r>
          </w:p>
        </w:tc>
      </w:tr>
    </w:tbl>
    <w:p w:rsidR="001C37A4" w:rsidRPr="00BF3047" w:rsidRDefault="001C37A4" w:rsidP="001C37A4">
      <w:pPr>
        <w:jc w:val="center"/>
        <w:rPr>
          <w:b/>
        </w:rPr>
      </w:pPr>
    </w:p>
    <w:p w:rsidR="001C37A4" w:rsidRPr="00BF3047" w:rsidRDefault="001C37A4" w:rsidP="001C37A4">
      <w:pPr>
        <w:tabs>
          <w:tab w:val="left" w:pos="426"/>
        </w:tabs>
        <w:jc w:val="center"/>
        <w:rPr>
          <w:caps/>
        </w:rPr>
      </w:pPr>
      <w:r w:rsidRPr="00BF3047">
        <w:rPr>
          <w:b/>
          <w:caps/>
          <w:lang w:val="en-US"/>
        </w:rPr>
        <w:t>III</w:t>
      </w:r>
      <w:r w:rsidRPr="00BF3047">
        <w:rPr>
          <w:b/>
          <w:caps/>
        </w:rPr>
        <w:t>.</w:t>
      </w:r>
      <w:r w:rsidRPr="00BF3047">
        <w:rPr>
          <w:b/>
          <w:caps/>
        </w:rPr>
        <w:tab/>
        <w:t>Укрупненная номенклатура производимой продукции, работ, оказываемых услуг</w:t>
      </w:r>
    </w:p>
    <w:p w:rsidR="001C37A4" w:rsidRPr="00105BC7" w:rsidRDefault="001C37A4" w:rsidP="001C37A4">
      <w:pPr>
        <w:jc w:val="both"/>
        <w:rPr>
          <w:sz w:val="12"/>
          <w:szCs w:val="12"/>
        </w:rPr>
      </w:pPr>
      <w:r w:rsidRPr="00BF3047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43"/>
        <w:gridCol w:w="2200"/>
        <w:gridCol w:w="2438"/>
      </w:tblGrid>
      <w:tr w:rsidR="001C37A4" w:rsidRPr="00BF3047" w:rsidTr="006C0830">
        <w:trPr>
          <w:trHeight w:val="502"/>
        </w:trPr>
        <w:tc>
          <w:tcPr>
            <w:tcW w:w="2825" w:type="dxa"/>
            <w:vMerge w:val="restart"/>
          </w:tcPr>
          <w:p w:rsidR="001C37A4" w:rsidRPr="00BF3047" w:rsidRDefault="001C37A4" w:rsidP="00D85778">
            <w:pPr>
              <w:jc w:val="center"/>
            </w:pPr>
            <w:r w:rsidRPr="00BF3047">
              <w:lastRenderedPageBreak/>
              <w:t>Продукция, работы,</w:t>
            </w:r>
          </w:p>
          <w:p w:rsidR="001C37A4" w:rsidRPr="00BF3047" w:rsidRDefault="001C37A4" w:rsidP="00D85778">
            <w:pPr>
              <w:jc w:val="center"/>
            </w:pPr>
            <w:r w:rsidRPr="00BF3047">
              <w:t>услуги (по видам)</w:t>
            </w:r>
          </w:p>
        </w:tc>
        <w:tc>
          <w:tcPr>
            <w:tcW w:w="6781" w:type="dxa"/>
            <w:gridSpan w:val="3"/>
          </w:tcPr>
          <w:p w:rsidR="001C37A4" w:rsidRPr="00BF3047" w:rsidRDefault="001C37A4" w:rsidP="00E47D73">
            <w:pPr>
              <w:jc w:val="center"/>
            </w:pPr>
            <w:r w:rsidRPr="00BF3047">
              <w:t xml:space="preserve">Объём выпуска в фактических ценах, </w:t>
            </w:r>
            <w:r w:rsidR="00E47D73">
              <w:t>тыс</w:t>
            </w:r>
            <w:r w:rsidRPr="00BF3047">
              <w:t>. руб.</w:t>
            </w:r>
          </w:p>
        </w:tc>
      </w:tr>
      <w:tr w:rsidR="001C37A4" w:rsidRPr="00BF3047" w:rsidTr="006C0830">
        <w:trPr>
          <w:trHeight w:val="318"/>
        </w:trPr>
        <w:tc>
          <w:tcPr>
            <w:tcW w:w="2825" w:type="dxa"/>
            <w:vMerge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143" w:type="dxa"/>
          </w:tcPr>
          <w:p w:rsidR="001C37A4" w:rsidRPr="00BF3047" w:rsidRDefault="001C37A4" w:rsidP="00E47D73">
            <w:pPr>
              <w:jc w:val="center"/>
            </w:pPr>
            <w:r>
              <w:t>20</w:t>
            </w:r>
            <w:r w:rsidR="00E47D73">
              <w:t>17</w:t>
            </w:r>
            <w:r>
              <w:t xml:space="preserve"> г.</w:t>
            </w:r>
          </w:p>
        </w:tc>
        <w:tc>
          <w:tcPr>
            <w:tcW w:w="2200" w:type="dxa"/>
          </w:tcPr>
          <w:p w:rsidR="001C37A4" w:rsidRPr="00BF3047" w:rsidRDefault="001C37A4" w:rsidP="00E47D73">
            <w:pPr>
              <w:jc w:val="center"/>
            </w:pPr>
            <w:r w:rsidRPr="00BF3047">
              <w:t>20</w:t>
            </w:r>
            <w:r w:rsidR="00E47D73">
              <w:t>18</w:t>
            </w:r>
            <w:r>
              <w:t xml:space="preserve"> г.</w:t>
            </w:r>
          </w:p>
        </w:tc>
        <w:tc>
          <w:tcPr>
            <w:tcW w:w="2438" w:type="dxa"/>
          </w:tcPr>
          <w:p w:rsidR="001C37A4" w:rsidRPr="00BF3047" w:rsidRDefault="001C37A4" w:rsidP="00E47D73">
            <w:pPr>
              <w:jc w:val="center"/>
            </w:pPr>
            <w:r w:rsidRPr="00BF3047">
              <w:t>20</w:t>
            </w:r>
            <w:r w:rsidR="00E47D73">
              <w:t>19</w:t>
            </w:r>
            <w:r>
              <w:t xml:space="preserve"> г.</w:t>
            </w:r>
          </w:p>
        </w:tc>
      </w:tr>
      <w:tr w:rsidR="001C37A4" w:rsidRPr="00BF3047" w:rsidTr="006C0830">
        <w:tc>
          <w:tcPr>
            <w:tcW w:w="2825" w:type="dxa"/>
          </w:tcPr>
          <w:p w:rsidR="001C37A4" w:rsidRPr="00DF4284" w:rsidRDefault="001C37A4" w:rsidP="00D85778">
            <w:pPr>
              <w:rPr>
                <w:b/>
              </w:rPr>
            </w:pPr>
            <w:r w:rsidRPr="00DF4284">
              <w:rPr>
                <w:b/>
              </w:rPr>
              <w:t>ВСЕГО ПРОДУКЦИИ</w:t>
            </w:r>
          </w:p>
        </w:tc>
        <w:tc>
          <w:tcPr>
            <w:tcW w:w="2143" w:type="dxa"/>
          </w:tcPr>
          <w:p w:rsidR="001C37A4" w:rsidRPr="00DF4284" w:rsidRDefault="00E47D73" w:rsidP="00D85778">
            <w:pPr>
              <w:jc w:val="center"/>
              <w:rPr>
                <w:b/>
              </w:rPr>
            </w:pPr>
            <w:r>
              <w:rPr>
                <w:b/>
              </w:rPr>
              <w:t>2573</w:t>
            </w:r>
          </w:p>
        </w:tc>
        <w:tc>
          <w:tcPr>
            <w:tcW w:w="2200" w:type="dxa"/>
          </w:tcPr>
          <w:p w:rsidR="001C37A4" w:rsidRPr="00DF4284" w:rsidRDefault="00E47D73" w:rsidP="00D8577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38" w:type="dxa"/>
          </w:tcPr>
          <w:p w:rsidR="001C37A4" w:rsidRPr="00DF4284" w:rsidRDefault="00E47D73" w:rsidP="00D85778">
            <w:pPr>
              <w:jc w:val="center"/>
              <w:rPr>
                <w:b/>
              </w:rPr>
            </w:pPr>
            <w:r>
              <w:rPr>
                <w:b/>
              </w:rPr>
              <w:t>4587</w:t>
            </w:r>
          </w:p>
        </w:tc>
      </w:tr>
      <w:tr w:rsidR="001C37A4" w:rsidRPr="00BF3047" w:rsidTr="006C0830">
        <w:tc>
          <w:tcPr>
            <w:tcW w:w="2825" w:type="dxa"/>
          </w:tcPr>
          <w:p w:rsidR="001C37A4" w:rsidRPr="00BF3047" w:rsidRDefault="00E47D73" w:rsidP="00D85778">
            <w:r>
              <w:t>в т.ч. растениеводство</w:t>
            </w:r>
          </w:p>
        </w:tc>
        <w:tc>
          <w:tcPr>
            <w:tcW w:w="2143" w:type="dxa"/>
          </w:tcPr>
          <w:p w:rsidR="001C37A4" w:rsidRPr="00BF3047" w:rsidRDefault="00E47D73" w:rsidP="00D85778">
            <w:pPr>
              <w:jc w:val="center"/>
            </w:pPr>
            <w:r>
              <w:t>805</w:t>
            </w:r>
          </w:p>
        </w:tc>
        <w:tc>
          <w:tcPr>
            <w:tcW w:w="2200" w:type="dxa"/>
          </w:tcPr>
          <w:p w:rsidR="001C37A4" w:rsidRPr="00BF3047" w:rsidRDefault="00E47D73" w:rsidP="00D85778">
            <w:pPr>
              <w:jc w:val="center"/>
            </w:pPr>
            <w:r>
              <w:t>891</w:t>
            </w:r>
          </w:p>
        </w:tc>
        <w:tc>
          <w:tcPr>
            <w:tcW w:w="2438" w:type="dxa"/>
          </w:tcPr>
          <w:p w:rsidR="001C37A4" w:rsidRPr="00BF3047" w:rsidRDefault="00E47D73" w:rsidP="00D85778">
            <w:pPr>
              <w:jc w:val="center"/>
            </w:pPr>
            <w:r>
              <w:t>3568</w:t>
            </w:r>
          </w:p>
        </w:tc>
      </w:tr>
      <w:tr w:rsidR="001C37A4" w:rsidRPr="00BF3047" w:rsidTr="006C0830">
        <w:tc>
          <w:tcPr>
            <w:tcW w:w="2825" w:type="dxa"/>
          </w:tcPr>
          <w:p w:rsidR="001C37A4" w:rsidRPr="00BF3047" w:rsidRDefault="00E47D73" w:rsidP="00D85778">
            <w:r>
              <w:t xml:space="preserve">          животноводство</w:t>
            </w:r>
          </w:p>
        </w:tc>
        <w:tc>
          <w:tcPr>
            <w:tcW w:w="2143" w:type="dxa"/>
          </w:tcPr>
          <w:p w:rsidR="001C37A4" w:rsidRPr="00BF3047" w:rsidRDefault="00E47D73" w:rsidP="00D85778">
            <w:pPr>
              <w:jc w:val="center"/>
            </w:pPr>
            <w:r>
              <w:t>1768</w:t>
            </w:r>
          </w:p>
        </w:tc>
        <w:tc>
          <w:tcPr>
            <w:tcW w:w="2200" w:type="dxa"/>
          </w:tcPr>
          <w:p w:rsidR="001C37A4" w:rsidRPr="00BF3047" w:rsidRDefault="00E47D73" w:rsidP="00D85778">
            <w:pPr>
              <w:jc w:val="center"/>
            </w:pPr>
            <w:r>
              <w:t>1125</w:t>
            </w:r>
          </w:p>
        </w:tc>
        <w:tc>
          <w:tcPr>
            <w:tcW w:w="2438" w:type="dxa"/>
          </w:tcPr>
          <w:p w:rsidR="001C37A4" w:rsidRPr="00BF3047" w:rsidRDefault="00E47D73" w:rsidP="00D85778">
            <w:pPr>
              <w:jc w:val="center"/>
            </w:pPr>
            <w:r>
              <w:t>1010</w:t>
            </w:r>
          </w:p>
        </w:tc>
      </w:tr>
    </w:tbl>
    <w:p w:rsidR="001C37A4" w:rsidRDefault="001C37A4" w:rsidP="001C37A4">
      <w:pPr>
        <w:ind w:left="360"/>
        <w:jc w:val="center"/>
        <w:rPr>
          <w:b/>
          <w:caps/>
        </w:rPr>
      </w:pPr>
    </w:p>
    <w:p w:rsidR="001C37A4" w:rsidRDefault="001C37A4" w:rsidP="001C37A4">
      <w:pPr>
        <w:ind w:left="360"/>
        <w:jc w:val="center"/>
        <w:rPr>
          <w:b/>
          <w:caps/>
        </w:rPr>
      </w:pPr>
      <w:r w:rsidRPr="00BF3047">
        <w:rPr>
          <w:b/>
          <w:caps/>
          <w:lang w:val="en-US"/>
        </w:rPr>
        <w:t>IV</w:t>
      </w:r>
      <w:r w:rsidRPr="00BF3047">
        <w:rPr>
          <w:b/>
          <w:caps/>
        </w:rPr>
        <w:t>.</w:t>
      </w:r>
      <w:r>
        <w:rPr>
          <w:b/>
          <w:caps/>
        </w:rPr>
        <w:t xml:space="preserve"> Реализуемые </w:t>
      </w:r>
      <w:r w:rsidRPr="00BF3047">
        <w:rPr>
          <w:b/>
          <w:caps/>
        </w:rPr>
        <w:t xml:space="preserve">инвестиционные проекты </w:t>
      </w:r>
    </w:p>
    <w:p w:rsidR="001C37A4" w:rsidRPr="00105BC7" w:rsidRDefault="001C37A4" w:rsidP="001C37A4">
      <w:pPr>
        <w:ind w:left="360"/>
        <w:jc w:val="center"/>
        <w:rPr>
          <w:b/>
          <w:caps/>
          <w:sz w:val="12"/>
          <w:szCs w:val="12"/>
        </w:rPr>
      </w:pPr>
    </w:p>
    <w:p w:rsidR="001C37A4" w:rsidRPr="00BA1D9B" w:rsidRDefault="001C37A4" w:rsidP="001C37A4">
      <w:pPr>
        <w:jc w:val="both"/>
        <w:rPr>
          <w:u w:val="single"/>
        </w:rPr>
      </w:pPr>
      <w:r w:rsidRPr="00474105">
        <w:rPr>
          <w:b/>
        </w:rPr>
        <w:t>Краткое описание проектов</w:t>
      </w:r>
      <w:r>
        <w:t xml:space="preserve"> (сроки, цель, стоимость, источники финансирования, применяемые технологии и планируемый эффект от их реализации</w:t>
      </w:r>
      <w:r w:rsidRPr="00D32F3D">
        <w:t>)</w:t>
      </w:r>
      <w:r w:rsidRPr="00BA1D9B">
        <w:t xml:space="preserve">: </w:t>
      </w: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V.</w:t>
      </w:r>
      <w:r w:rsidRPr="00BF3047">
        <w:rPr>
          <w:b/>
          <w:caps/>
        </w:rPr>
        <w:t xml:space="preserve"> Структура работающих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1016"/>
        <w:gridCol w:w="1016"/>
        <w:gridCol w:w="1016"/>
      </w:tblGrid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pPr>
              <w:jc w:val="center"/>
            </w:pPr>
            <w:r>
              <w:t>Показатели</w:t>
            </w:r>
          </w:p>
        </w:tc>
        <w:tc>
          <w:tcPr>
            <w:tcW w:w="1016" w:type="dxa"/>
          </w:tcPr>
          <w:p w:rsidR="001C37A4" w:rsidRPr="00BF3047" w:rsidRDefault="001C37A4" w:rsidP="00E47D73">
            <w:pPr>
              <w:jc w:val="center"/>
            </w:pPr>
            <w:r>
              <w:t>20</w:t>
            </w:r>
            <w:r w:rsidR="00E47D73">
              <w:t>17</w:t>
            </w:r>
            <w:r>
              <w:t xml:space="preserve"> г.</w:t>
            </w:r>
          </w:p>
        </w:tc>
        <w:tc>
          <w:tcPr>
            <w:tcW w:w="1016" w:type="dxa"/>
          </w:tcPr>
          <w:p w:rsidR="001C37A4" w:rsidRPr="00BF3047" w:rsidRDefault="001C37A4" w:rsidP="00E47D73">
            <w:pPr>
              <w:jc w:val="center"/>
            </w:pPr>
            <w:r w:rsidRPr="00BF3047">
              <w:t>20</w:t>
            </w:r>
            <w:r w:rsidR="00E47D73">
              <w:t>18</w:t>
            </w:r>
            <w:r>
              <w:t>г.</w:t>
            </w:r>
          </w:p>
        </w:tc>
        <w:tc>
          <w:tcPr>
            <w:tcW w:w="1016" w:type="dxa"/>
          </w:tcPr>
          <w:p w:rsidR="001C37A4" w:rsidRPr="00BF3047" w:rsidRDefault="001C37A4" w:rsidP="00E47D73">
            <w:pPr>
              <w:jc w:val="center"/>
            </w:pPr>
            <w:r w:rsidRPr="00BF3047">
              <w:t>20</w:t>
            </w:r>
            <w:r w:rsidR="00E47D73">
              <w:t>19</w:t>
            </w:r>
            <w:r>
              <w:t xml:space="preserve"> г.</w:t>
            </w:r>
          </w:p>
        </w:tc>
      </w:tr>
      <w:tr w:rsidR="001C37A4" w:rsidRPr="00BF3047" w:rsidTr="00D85778">
        <w:tc>
          <w:tcPr>
            <w:tcW w:w="0" w:type="auto"/>
          </w:tcPr>
          <w:p w:rsidR="001C37A4" w:rsidRPr="00BF3047" w:rsidRDefault="001C37A4" w:rsidP="00AC1426">
            <w:r w:rsidRPr="00BF3047">
              <w:t>Численность работающих</w:t>
            </w:r>
            <w:r w:rsidR="00AC1426">
              <w:t xml:space="preserve">, </w:t>
            </w:r>
            <w:r w:rsidRPr="00BF3047">
              <w:t>всего:</w:t>
            </w:r>
          </w:p>
        </w:tc>
        <w:tc>
          <w:tcPr>
            <w:tcW w:w="1016" w:type="dxa"/>
          </w:tcPr>
          <w:p w:rsidR="001C37A4" w:rsidRPr="00BF3047" w:rsidRDefault="00E47D73" w:rsidP="00D85778">
            <w:pPr>
              <w:jc w:val="center"/>
            </w:pPr>
            <w:r>
              <w:t>115</w:t>
            </w:r>
          </w:p>
        </w:tc>
        <w:tc>
          <w:tcPr>
            <w:tcW w:w="1016" w:type="dxa"/>
          </w:tcPr>
          <w:p w:rsidR="001C37A4" w:rsidRPr="00BF3047" w:rsidRDefault="00062282" w:rsidP="00D85778">
            <w:pPr>
              <w:jc w:val="center"/>
            </w:pPr>
            <w:r>
              <w:t>101</w:t>
            </w:r>
          </w:p>
        </w:tc>
        <w:tc>
          <w:tcPr>
            <w:tcW w:w="1016" w:type="dxa"/>
          </w:tcPr>
          <w:p w:rsidR="001C37A4" w:rsidRPr="00BF3047" w:rsidRDefault="00E47D73" w:rsidP="00D85778">
            <w:pPr>
              <w:jc w:val="center"/>
            </w:pPr>
            <w:r>
              <w:t>77</w:t>
            </w:r>
          </w:p>
        </w:tc>
      </w:tr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r w:rsidRPr="00BF3047"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1C37A4" w:rsidRPr="00BF3047" w:rsidRDefault="00E47D73" w:rsidP="00D85778">
            <w:pPr>
              <w:jc w:val="center"/>
            </w:pPr>
            <w:r>
              <w:t>20</w:t>
            </w:r>
          </w:p>
        </w:tc>
        <w:tc>
          <w:tcPr>
            <w:tcW w:w="1016" w:type="dxa"/>
          </w:tcPr>
          <w:p w:rsidR="001C37A4" w:rsidRPr="00BF3047" w:rsidRDefault="00E47D73" w:rsidP="00D85778">
            <w:pPr>
              <w:jc w:val="center"/>
            </w:pPr>
            <w:r>
              <w:t>18</w:t>
            </w:r>
          </w:p>
        </w:tc>
        <w:tc>
          <w:tcPr>
            <w:tcW w:w="1016" w:type="dxa"/>
          </w:tcPr>
          <w:p w:rsidR="001C37A4" w:rsidRPr="00BF3047" w:rsidRDefault="00E47D73" w:rsidP="00D85778">
            <w:pPr>
              <w:jc w:val="center"/>
            </w:pPr>
            <w:r>
              <w:t>16</w:t>
            </w:r>
          </w:p>
        </w:tc>
      </w:tr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r w:rsidRPr="00BF3047"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1C37A4" w:rsidRPr="00BF3047" w:rsidRDefault="004F12DD" w:rsidP="00D85778">
            <w:pPr>
              <w:jc w:val="center"/>
            </w:pPr>
            <w:r>
              <w:t>95</w:t>
            </w:r>
          </w:p>
        </w:tc>
        <w:tc>
          <w:tcPr>
            <w:tcW w:w="1016" w:type="dxa"/>
          </w:tcPr>
          <w:p w:rsidR="001C37A4" w:rsidRPr="00BF3047" w:rsidRDefault="004F12DD" w:rsidP="00D85778">
            <w:pPr>
              <w:jc w:val="center"/>
            </w:pPr>
            <w:r>
              <w:t>83</w:t>
            </w:r>
          </w:p>
        </w:tc>
        <w:tc>
          <w:tcPr>
            <w:tcW w:w="1016" w:type="dxa"/>
          </w:tcPr>
          <w:p w:rsidR="001C37A4" w:rsidRPr="00BF3047" w:rsidRDefault="004F12DD" w:rsidP="00D85778">
            <w:pPr>
              <w:jc w:val="center"/>
            </w:pPr>
            <w:r>
              <w:t>61</w:t>
            </w:r>
          </w:p>
        </w:tc>
      </w:tr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r>
              <w:t xml:space="preserve">      в</w:t>
            </w:r>
            <w:r w:rsidRPr="00BF3047">
              <w:t xml:space="preserve"> т.ч. численность основных (производственных) рабочих</w:t>
            </w:r>
          </w:p>
        </w:tc>
        <w:tc>
          <w:tcPr>
            <w:tcW w:w="1016" w:type="dxa"/>
          </w:tcPr>
          <w:p w:rsidR="001C37A4" w:rsidRPr="00BF3047" w:rsidRDefault="004F12DD" w:rsidP="00D85778">
            <w:pPr>
              <w:jc w:val="center"/>
            </w:pPr>
            <w:r>
              <w:t>92</w:t>
            </w:r>
          </w:p>
        </w:tc>
        <w:tc>
          <w:tcPr>
            <w:tcW w:w="1016" w:type="dxa"/>
          </w:tcPr>
          <w:p w:rsidR="001C37A4" w:rsidRPr="00BF3047" w:rsidRDefault="004F12DD" w:rsidP="00D85778">
            <w:pPr>
              <w:jc w:val="center"/>
            </w:pPr>
            <w:r>
              <w:t>79</w:t>
            </w:r>
          </w:p>
        </w:tc>
        <w:tc>
          <w:tcPr>
            <w:tcW w:w="1016" w:type="dxa"/>
          </w:tcPr>
          <w:p w:rsidR="001C37A4" w:rsidRPr="00BF3047" w:rsidRDefault="004F12DD" w:rsidP="00D85778">
            <w:pPr>
              <w:jc w:val="center"/>
            </w:pPr>
            <w:r>
              <w:t>58</w:t>
            </w:r>
          </w:p>
        </w:tc>
      </w:tr>
    </w:tbl>
    <w:p w:rsidR="001C37A4" w:rsidRDefault="001C37A4" w:rsidP="001C37A4"/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</w:t>
      </w:r>
      <w:r w:rsidRPr="00BF3047">
        <w:rPr>
          <w:b/>
          <w:caps/>
        </w:rPr>
        <w:t>. Структура реализации продукции</w:t>
      </w:r>
      <w:r>
        <w:rPr>
          <w:b/>
          <w:caps/>
        </w:rPr>
        <w:t>,</w:t>
      </w:r>
      <w:r w:rsidRPr="00BF3047">
        <w:rPr>
          <w:b/>
          <w:caps/>
        </w:rPr>
        <w:t xml:space="preserve"> работ (услуг)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Структура (в %)</w:t>
            </w:r>
          </w:p>
        </w:tc>
        <w:tc>
          <w:tcPr>
            <w:tcW w:w="2157" w:type="dxa"/>
          </w:tcPr>
          <w:p w:rsidR="001C37A4" w:rsidRPr="00BF3047" w:rsidRDefault="001C37A4" w:rsidP="00062282">
            <w:pPr>
              <w:jc w:val="center"/>
            </w:pPr>
            <w:r>
              <w:t>20</w:t>
            </w:r>
            <w:r w:rsidR="00062282">
              <w:t>17</w:t>
            </w:r>
            <w:r>
              <w:t xml:space="preserve"> г.</w:t>
            </w:r>
          </w:p>
        </w:tc>
        <w:tc>
          <w:tcPr>
            <w:tcW w:w="2393" w:type="dxa"/>
          </w:tcPr>
          <w:p w:rsidR="001C37A4" w:rsidRPr="00BF3047" w:rsidRDefault="001C37A4" w:rsidP="00062282">
            <w:pPr>
              <w:jc w:val="center"/>
            </w:pPr>
            <w:r w:rsidRPr="00BF3047">
              <w:t>20</w:t>
            </w:r>
            <w:r w:rsidR="00062282">
              <w:t>18</w:t>
            </w:r>
            <w:r>
              <w:t xml:space="preserve"> г.</w:t>
            </w:r>
          </w:p>
        </w:tc>
        <w:tc>
          <w:tcPr>
            <w:tcW w:w="2393" w:type="dxa"/>
          </w:tcPr>
          <w:p w:rsidR="001C37A4" w:rsidRPr="00BF3047" w:rsidRDefault="001C37A4" w:rsidP="00062282">
            <w:pPr>
              <w:jc w:val="center"/>
            </w:pPr>
            <w:r w:rsidRPr="00BF3047">
              <w:t>20</w:t>
            </w:r>
            <w:r w:rsidR="00062282">
              <w:t>19</w:t>
            </w:r>
            <w:r>
              <w:t>г.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Внутренний рынок</w:t>
            </w:r>
          </w:p>
        </w:tc>
        <w:tc>
          <w:tcPr>
            <w:tcW w:w="2157" w:type="dxa"/>
          </w:tcPr>
          <w:p w:rsidR="001C37A4" w:rsidRPr="00BF3047" w:rsidRDefault="00062282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062282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062282" w:rsidP="00D85778">
            <w:pPr>
              <w:jc w:val="center"/>
            </w:pPr>
            <w:r>
              <w:t>100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Внешний рынок</w:t>
            </w:r>
          </w:p>
        </w:tc>
        <w:tc>
          <w:tcPr>
            <w:tcW w:w="2157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</w:p>
        </w:tc>
      </w:tr>
    </w:tbl>
    <w:p w:rsidR="001C37A4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</w:t>
      </w:r>
      <w:r w:rsidRPr="00BF3047">
        <w:rPr>
          <w:b/>
          <w:caps/>
        </w:rPr>
        <w:t>. Информация о земельных участках, находящихся в пользовании, аренде, собственности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9670" w:type="dxa"/>
        <w:tblInd w:w="-34" w:type="dxa"/>
        <w:tblLook w:val="0000" w:firstRow="0" w:lastRow="0" w:firstColumn="0" w:lastColumn="0" w:noHBand="0" w:noVBand="0"/>
      </w:tblPr>
      <w:tblGrid>
        <w:gridCol w:w="2836"/>
        <w:gridCol w:w="1447"/>
        <w:gridCol w:w="5387"/>
      </w:tblGrid>
      <w:tr w:rsidR="007461C4" w:rsidRPr="00BF3047" w:rsidTr="004F12DD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 w:rsidRPr="001A2CC3">
              <w:t>Место нахождения участка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>
              <w:t xml:space="preserve">Площадь, </w:t>
            </w:r>
            <w:r w:rsidRPr="001A2CC3">
              <w:t>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1A2CC3">
            <w:pPr>
              <w:jc w:val="center"/>
            </w:pPr>
            <w:r w:rsidRPr="001A2CC3">
              <w:t>Право (постоянное/ временное) пользовани</w:t>
            </w:r>
            <w:r>
              <w:t>я, аренда, в собственности</w:t>
            </w:r>
          </w:p>
        </w:tc>
      </w:tr>
      <w:tr w:rsidR="004F12DD" w:rsidRPr="00BF3047" w:rsidTr="004F12DD">
        <w:trPr>
          <w:trHeight w:val="113"/>
        </w:trPr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DD" w:rsidRPr="00BF3047" w:rsidRDefault="004F12DD" w:rsidP="004F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«Березовый край»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DD" w:rsidRPr="00BF3047" w:rsidRDefault="004F12DD" w:rsidP="00D85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- 6277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DD" w:rsidRPr="00BF3047" w:rsidRDefault="004F12DD" w:rsidP="00D8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</w:tc>
      </w:tr>
      <w:tr w:rsidR="004F12DD" w:rsidRPr="00BF3047" w:rsidTr="00432753">
        <w:trPr>
          <w:trHeight w:val="113"/>
        </w:trPr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DD" w:rsidRPr="00BF3047" w:rsidRDefault="004F12DD" w:rsidP="00D8577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DD" w:rsidRPr="00BF3047" w:rsidRDefault="004F12DD" w:rsidP="00D85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сельхозугодия 4659</w:t>
            </w: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DD" w:rsidRPr="00BF3047" w:rsidRDefault="004F12DD" w:rsidP="00D85778">
            <w:pPr>
              <w:rPr>
                <w:sz w:val="20"/>
                <w:szCs w:val="20"/>
              </w:rPr>
            </w:pPr>
          </w:p>
        </w:tc>
      </w:tr>
    </w:tbl>
    <w:p w:rsidR="001C37A4" w:rsidRPr="00BF3047" w:rsidRDefault="001C37A4" w:rsidP="001C37A4">
      <w:pPr>
        <w:jc w:val="center"/>
        <w:rPr>
          <w:b/>
          <w:u w:val="single"/>
        </w:rPr>
      </w:pPr>
    </w:p>
    <w:p w:rsidR="001C37A4" w:rsidRPr="00BF3047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VIII</w:t>
      </w:r>
      <w:r w:rsidRPr="00BF3047">
        <w:rPr>
          <w:b/>
          <w:caps/>
        </w:rPr>
        <w:t>. Информация о капитальных строениях (зданиях, сооружениях)</w:t>
      </w:r>
    </w:p>
    <w:p w:rsidR="001C37A4" w:rsidRPr="00BF3047" w:rsidRDefault="001C37A4" w:rsidP="001C37A4"/>
    <w:tbl>
      <w:tblPr>
        <w:tblW w:w="9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8"/>
        <w:gridCol w:w="1276"/>
        <w:gridCol w:w="1275"/>
        <w:gridCol w:w="1985"/>
        <w:gridCol w:w="1269"/>
      </w:tblGrid>
      <w:tr w:rsidR="001C37A4" w:rsidRPr="00147908" w:rsidTr="00666263">
        <w:trPr>
          <w:trHeight w:val="997"/>
        </w:trPr>
        <w:tc>
          <w:tcPr>
            <w:tcW w:w="2552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Наименование</w:t>
            </w:r>
            <w:r>
              <w:t>,</w:t>
            </w:r>
            <w:r w:rsidRPr="00147908">
              <w:t xml:space="preserve"> </w:t>
            </w:r>
            <w:r>
              <w:t>место нахождения, н</w:t>
            </w:r>
            <w:r w:rsidRPr="00147908">
              <w:t>азначение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Год</w:t>
            </w:r>
          </w:p>
          <w:p w:rsidR="001C37A4" w:rsidRPr="00147908" w:rsidRDefault="001C37A4" w:rsidP="00D85778">
            <w:pPr>
              <w:jc w:val="center"/>
            </w:pPr>
            <w:r w:rsidRPr="00147908">
              <w:t>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7A4" w:rsidRPr="00147908" w:rsidRDefault="001C37A4" w:rsidP="00D85778">
            <w:pPr>
              <w:ind w:right="-108"/>
              <w:jc w:val="center"/>
            </w:pPr>
            <w:r w:rsidRPr="00147908">
              <w:t>Этажность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Площадь, м</w:t>
            </w:r>
            <w:r w:rsidRPr="00147908">
              <w:rPr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37A4" w:rsidRPr="00147908" w:rsidRDefault="00AC1426" w:rsidP="00D85778">
            <w:pPr>
              <w:jc w:val="center"/>
            </w:pPr>
            <w:r>
              <w:t xml:space="preserve">Площадь, сдаваемая в аренду, </w:t>
            </w:r>
            <w:r w:rsidRPr="00147908">
              <w:t>м</w:t>
            </w:r>
            <w:r w:rsidRPr="00147908">
              <w:rPr>
                <w:vertAlign w:val="superscript"/>
              </w:rPr>
              <w:t>2</w:t>
            </w:r>
            <w:r w:rsidR="001C37A4" w:rsidRPr="00147908">
              <w:t>, срок окончания договора аренды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Общее</w:t>
            </w:r>
          </w:p>
          <w:p w:rsidR="001C37A4" w:rsidRPr="00147908" w:rsidRDefault="001C37A4" w:rsidP="00D85778">
            <w:pPr>
              <w:jc w:val="center"/>
            </w:pPr>
            <w:r w:rsidRPr="00147908">
              <w:t>состояние</w:t>
            </w:r>
          </w:p>
          <w:p w:rsidR="001C37A4" w:rsidRPr="00147908" w:rsidRDefault="001C37A4" w:rsidP="00D85778">
            <w:pPr>
              <w:jc w:val="center"/>
            </w:pPr>
          </w:p>
        </w:tc>
      </w:tr>
      <w:tr w:rsidR="008449E9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449E9" w:rsidRPr="00147908" w:rsidRDefault="008449E9" w:rsidP="00EC4223">
            <w:r>
              <w:t>Столовая Дворище</w:t>
            </w:r>
          </w:p>
        </w:tc>
        <w:tc>
          <w:tcPr>
            <w:tcW w:w="1418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1974</w:t>
            </w:r>
          </w:p>
        </w:tc>
        <w:tc>
          <w:tcPr>
            <w:tcW w:w="1276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50</w:t>
            </w:r>
          </w:p>
        </w:tc>
        <w:tc>
          <w:tcPr>
            <w:tcW w:w="1985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Удов.</w:t>
            </w:r>
          </w:p>
        </w:tc>
      </w:tr>
      <w:tr w:rsidR="008449E9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449E9" w:rsidRPr="00147908" w:rsidRDefault="008449E9" w:rsidP="00EC4223">
            <w:r>
              <w:t>ФАП Дворище</w:t>
            </w:r>
          </w:p>
        </w:tc>
        <w:tc>
          <w:tcPr>
            <w:tcW w:w="1418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1980</w:t>
            </w:r>
          </w:p>
        </w:tc>
        <w:tc>
          <w:tcPr>
            <w:tcW w:w="1276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50</w:t>
            </w:r>
          </w:p>
        </w:tc>
        <w:tc>
          <w:tcPr>
            <w:tcW w:w="1985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Удов.</w:t>
            </w:r>
          </w:p>
        </w:tc>
      </w:tr>
      <w:tr w:rsidR="008449E9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449E9" w:rsidRPr="00147908" w:rsidRDefault="008449E9" w:rsidP="00EC4223">
            <w:r>
              <w:t>Школа Дворище</w:t>
            </w:r>
          </w:p>
        </w:tc>
        <w:tc>
          <w:tcPr>
            <w:tcW w:w="1418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1930</w:t>
            </w:r>
          </w:p>
        </w:tc>
        <w:tc>
          <w:tcPr>
            <w:tcW w:w="1276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Удов.</w:t>
            </w:r>
          </w:p>
        </w:tc>
      </w:tr>
      <w:tr w:rsidR="008449E9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449E9" w:rsidRPr="00147908" w:rsidRDefault="00662995" w:rsidP="00EC4223">
            <w:r>
              <w:t xml:space="preserve">Магазин </w:t>
            </w:r>
            <w:proofErr w:type="spellStart"/>
            <w:r>
              <w:t>Ми</w:t>
            </w:r>
            <w:r w:rsidR="008449E9">
              <w:t>сянцы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49E9" w:rsidRPr="00147908" w:rsidRDefault="00662995" w:rsidP="0080477A">
            <w:pPr>
              <w:jc w:val="center"/>
            </w:pPr>
            <w:r>
              <w:t>1979</w:t>
            </w:r>
          </w:p>
        </w:tc>
        <w:tc>
          <w:tcPr>
            <w:tcW w:w="1276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449E9" w:rsidRPr="00147908" w:rsidRDefault="00662995" w:rsidP="0080477A">
            <w:pPr>
              <w:jc w:val="center"/>
            </w:pPr>
            <w:r>
              <w:t>50</w:t>
            </w:r>
          </w:p>
        </w:tc>
        <w:tc>
          <w:tcPr>
            <w:tcW w:w="1985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Удов.</w:t>
            </w:r>
          </w:p>
        </w:tc>
      </w:tr>
      <w:tr w:rsidR="008449E9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449E9" w:rsidRPr="00147908" w:rsidRDefault="00662995" w:rsidP="00EC4223">
            <w:r>
              <w:t>Клуб Белая</w:t>
            </w:r>
          </w:p>
        </w:tc>
        <w:tc>
          <w:tcPr>
            <w:tcW w:w="1418" w:type="dxa"/>
            <w:shd w:val="clear" w:color="auto" w:fill="auto"/>
          </w:tcPr>
          <w:p w:rsidR="008449E9" w:rsidRPr="00147908" w:rsidRDefault="00662995" w:rsidP="0080477A">
            <w:pPr>
              <w:jc w:val="center"/>
            </w:pPr>
            <w:r>
              <w:t>1967</w:t>
            </w:r>
          </w:p>
        </w:tc>
        <w:tc>
          <w:tcPr>
            <w:tcW w:w="1276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449E9" w:rsidRPr="00147908" w:rsidRDefault="00662995" w:rsidP="0080477A">
            <w:pPr>
              <w:jc w:val="center"/>
            </w:pPr>
            <w:r>
              <w:t>160</w:t>
            </w:r>
          </w:p>
        </w:tc>
        <w:tc>
          <w:tcPr>
            <w:tcW w:w="1985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Удов.</w:t>
            </w:r>
          </w:p>
        </w:tc>
      </w:tr>
      <w:tr w:rsidR="008449E9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449E9" w:rsidRPr="00147908" w:rsidRDefault="00662995" w:rsidP="00EC4223">
            <w:r>
              <w:t>Столовая Белая</w:t>
            </w:r>
          </w:p>
        </w:tc>
        <w:tc>
          <w:tcPr>
            <w:tcW w:w="1418" w:type="dxa"/>
            <w:shd w:val="clear" w:color="auto" w:fill="auto"/>
          </w:tcPr>
          <w:p w:rsidR="008449E9" w:rsidRPr="00147908" w:rsidRDefault="00662995" w:rsidP="0080477A">
            <w:pPr>
              <w:jc w:val="center"/>
            </w:pPr>
            <w:r>
              <w:t>1973</w:t>
            </w:r>
          </w:p>
        </w:tc>
        <w:tc>
          <w:tcPr>
            <w:tcW w:w="1276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449E9" w:rsidRPr="00147908" w:rsidRDefault="00662995" w:rsidP="0080477A">
            <w:pPr>
              <w:jc w:val="center"/>
            </w:pPr>
            <w:r>
              <w:t>40</w:t>
            </w:r>
          </w:p>
        </w:tc>
        <w:tc>
          <w:tcPr>
            <w:tcW w:w="1985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Удов.</w:t>
            </w:r>
          </w:p>
        </w:tc>
      </w:tr>
      <w:tr w:rsidR="008449E9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449E9" w:rsidRPr="00147908" w:rsidRDefault="00662995" w:rsidP="00EC4223">
            <w:r>
              <w:t>Контора Белая</w:t>
            </w:r>
          </w:p>
        </w:tc>
        <w:tc>
          <w:tcPr>
            <w:tcW w:w="1418" w:type="dxa"/>
            <w:shd w:val="clear" w:color="auto" w:fill="auto"/>
          </w:tcPr>
          <w:p w:rsidR="008449E9" w:rsidRPr="00147908" w:rsidRDefault="00662995" w:rsidP="0080477A">
            <w:pPr>
              <w:jc w:val="center"/>
            </w:pPr>
            <w:r>
              <w:t>1958</w:t>
            </w:r>
          </w:p>
        </w:tc>
        <w:tc>
          <w:tcPr>
            <w:tcW w:w="1276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449E9" w:rsidRPr="00147908" w:rsidRDefault="00662995" w:rsidP="0080477A">
            <w:pPr>
              <w:jc w:val="center"/>
            </w:pPr>
            <w:r>
              <w:t>60</w:t>
            </w:r>
          </w:p>
        </w:tc>
        <w:tc>
          <w:tcPr>
            <w:tcW w:w="1985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Удов.</w:t>
            </w:r>
          </w:p>
        </w:tc>
      </w:tr>
      <w:tr w:rsidR="008449E9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449E9" w:rsidRPr="00147908" w:rsidRDefault="00662995" w:rsidP="00EC4223">
            <w:r>
              <w:t>Ш</w:t>
            </w:r>
            <w:r w:rsidR="0080477A">
              <w:t>кола Белая-детсад</w:t>
            </w:r>
          </w:p>
        </w:tc>
        <w:tc>
          <w:tcPr>
            <w:tcW w:w="1418" w:type="dxa"/>
            <w:shd w:val="clear" w:color="auto" w:fill="auto"/>
          </w:tcPr>
          <w:p w:rsidR="008449E9" w:rsidRPr="00147908" w:rsidRDefault="0080477A" w:rsidP="0080477A">
            <w:pPr>
              <w:jc w:val="center"/>
            </w:pPr>
            <w:r>
              <w:t>1985</w:t>
            </w:r>
          </w:p>
        </w:tc>
        <w:tc>
          <w:tcPr>
            <w:tcW w:w="1276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449E9" w:rsidRPr="00147908" w:rsidRDefault="0080477A" w:rsidP="0080477A">
            <w:pPr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449E9" w:rsidRDefault="008449E9" w:rsidP="0080477A">
            <w:pPr>
              <w:jc w:val="center"/>
            </w:pPr>
            <w:r>
              <w:t>Удов.</w:t>
            </w:r>
          </w:p>
        </w:tc>
      </w:tr>
      <w:tr w:rsidR="0080477A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0477A" w:rsidRDefault="0080477A" w:rsidP="00EC4223">
            <w:r>
              <w:lastRenderedPageBreak/>
              <w:t xml:space="preserve">Библиотека </w:t>
            </w:r>
            <w:proofErr w:type="spellStart"/>
            <w:r>
              <w:t>Подрукша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477A" w:rsidRDefault="0080477A" w:rsidP="0080477A">
            <w:pPr>
              <w:jc w:val="center"/>
            </w:pPr>
            <w:r>
              <w:t>1961</w:t>
            </w:r>
          </w:p>
        </w:tc>
        <w:tc>
          <w:tcPr>
            <w:tcW w:w="1276" w:type="dxa"/>
            <w:shd w:val="clear" w:color="auto" w:fill="auto"/>
          </w:tcPr>
          <w:p w:rsidR="0080477A" w:rsidRDefault="0080477A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0477A" w:rsidRDefault="0080477A" w:rsidP="0080477A">
            <w:pPr>
              <w:jc w:val="center"/>
            </w:pPr>
            <w:r>
              <w:t>110</w:t>
            </w:r>
          </w:p>
        </w:tc>
        <w:tc>
          <w:tcPr>
            <w:tcW w:w="1985" w:type="dxa"/>
            <w:shd w:val="clear" w:color="auto" w:fill="auto"/>
          </w:tcPr>
          <w:p w:rsidR="0080477A" w:rsidRDefault="0080477A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0477A" w:rsidRDefault="0080477A" w:rsidP="0080477A">
            <w:pPr>
              <w:jc w:val="center"/>
            </w:pPr>
            <w:r>
              <w:t>Удов.</w:t>
            </w:r>
          </w:p>
        </w:tc>
      </w:tr>
      <w:tr w:rsidR="008449E9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449E9" w:rsidRPr="00147908" w:rsidRDefault="008449E9" w:rsidP="00EC4223">
            <w:r>
              <w:t>Коровник Пеликаны</w:t>
            </w:r>
          </w:p>
        </w:tc>
        <w:tc>
          <w:tcPr>
            <w:tcW w:w="1418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1966</w:t>
            </w:r>
          </w:p>
        </w:tc>
        <w:tc>
          <w:tcPr>
            <w:tcW w:w="1276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560</w:t>
            </w:r>
          </w:p>
        </w:tc>
        <w:tc>
          <w:tcPr>
            <w:tcW w:w="1985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449E9" w:rsidRPr="00147908" w:rsidRDefault="008449E9" w:rsidP="0080477A">
            <w:pPr>
              <w:jc w:val="center"/>
            </w:pPr>
            <w:r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>Телятник Пеликаны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1974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800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8449E9" w:rsidP="008449E9">
            <w:pPr>
              <w:jc w:val="center"/>
            </w:pPr>
            <w:r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>Телятник Пеликаны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1974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800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8449E9" w:rsidP="008449E9">
            <w:pPr>
              <w:jc w:val="center"/>
            </w:pPr>
            <w:r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>Телятник Пеликаны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1974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800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8449E9" w:rsidP="008449E9">
            <w:pPr>
              <w:jc w:val="center"/>
            </w:pPr>
            <w:r>
              <w:t>Удов.</w:t>
            </w:r>
          </w:p>
        </w:tc>
      </w:tr>
      <w:tr w:rsidR="002A5723" w:rsidRPr="00147908" w:rsidTr="00666263">
        <w:trPr>
          <w:trHeight w:val="213"/>
        </w:trPr>
        <w:tc>
          <w:tcPr>
            <w:tcW w:w="2552" w:type="dxa"/>
            <w:shd w:val="clear" w:color="auto" w:fill="auto"/>
          </w:tcPr>
          <w:p w:rsidR="002A5723" w:rsidRPr="00874C45" w:rsidRDefault="002A5723" w:rsidP="00EC4223">
            <w:r>
              <w:t>Зерносклад Дворище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1968</w:t>
            </w:r>
          </w:p>
        </w:tc>
        <w:tc>
          <w:tcPr>
            <w:tcW w:w="1276" w:type="dxa"/>
            <w:shd w:val="clear" w:color="auto" w:fill="auto"/>
          </w:tcPr>
          <w:p w:rsidR="002A5723" w:rsidRPr="00874C45" w:rsidRDefault="002A5723" w:rsidP="00874C45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Pr="00874C45" w:rsidRDefault="002A5723" w:rsidP="00874C45">
            <w:pPr>
              <w:jc w:val="center"/>
            </w:pPr>
            <w:r>
              <w:t>150</w:t>
            </w:r>
          </w:p>
        </w:tc>
        <w:tc>
          <w:tcPr>
            <w:tcW w:w="1985" w:type="dxa"/>
            <w:shd w:val="clear" w:color="auto" w:fill="auto"/>
          </w:tcPr>
          <w:p w:rsidR="002A5723" w:rsidRPr="00874C45" w:rsidRDefault="002A5723" w:rsidP="00874C45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874C45" w:rsidP="00874C45">
            <w:pPr>
              <w:jc w:val="center"/>
            </w:pPr>
            <w:r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4C45" w:rsidRDefault="002A5723" w:rsidP="00EC4223">
            <w:r>
              <w:t>Амбар Дворище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1953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200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D85778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2A5723" w:rsidP="00874C45">
            <w:pPr>
              <w:jc w:val="center"/>
            </w:pPr>
            <w:r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 xml:space="preserve">Склад мин. </w:t>
            </w:r>
            <w:r w:rsidR="00874C45">
              <w:t>удобрен.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1988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500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2A5723" w:rsidP="002A5723">
            <w:pPr>
              <w:jc w:val="center"/>
            </w:pPr>
            <w:r w:rsidRPr="00854071"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 xml:space="preserve">Склад 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1985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300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2A5723" w:rsidP="002A5723">
            <w:pPr>
              <w:jc w:val="center"/>
            </w:pPr>
            <w:r w:rsidRPr="00854071"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>Склад з/частей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1961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350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2A5723" w:rsidP="002A5723">
            <w:pPr>
              <w:jc w:val="center"/>
            </w:pPr>
            <w:r w:rsidRPr="00854071"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 xml:space="preserve">Дом животновода 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1988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30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2A5723" w:rsidP="002A5723">
            <w:pPr>
              <w:jc w:val="center"/>
            </w:pPr>
            <w:r w:rsidRPr="00854071"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>Мастерские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1978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320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2A5723" w:rsidP="002A5723">
            <w:pPr>
              <w:jc w:val="center"/>
            </w:pPr>
            <w:r w:rsidRPr="00854071"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>Гараж Дворище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1979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350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2A5723" w:rsidP="002A5723">
            <w:pPr>
              <w:jc w:val="center"/>
            </w:pPr>
            <w:r w:rsidRPr="00854071"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>Мастерские Белая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1973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250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2A5723" w:rsidP="002A5723">
            <w:pPr>
              <w:jc w:val="center"/>
            </w:pPr>
            <w:r w:rsidRPr="00854071">
              <w:t>Удов.</w:t>
            </w:r>
          </w:p>
        </w:tc>
      </w:tr>
      <w:tr w:rsidR="002A5723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2A5723" w:rsidRDefault="002A5723" w:rsidP="00EC4223">
            <w:r>
              <w:t>Телятник Белая</w:t>
            </w:r>
          </w:p>
        </w:tc>
        <w:tc>
          <w:tcPr>
            <w:tcW w:w="1418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1963</w:t>
            </w:r>
          </w:p>
        </w:tc>
        <w:tc>
          <w:tcPr>
            <w:tcW w:w="1276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800</w:t>
            </w:r>
          </w:p>
        </w:tc>
        <w:tc>
          <w:tcPr>
            <w:tcW w:w="1985" w:type="dxa"/>
            <w:shd w:val="clear" w:color="auto" w:fill="auto"/>
          </w:tcPr>
          <w:p w:rsidR="002A5723" w:rsidRDefault="002A5723" w:rsidP="002A5723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2A5723" w:rsidRDefault="002A5723" w:rsidP="002A5723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Телятник Белая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1970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700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Телятник Белая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1971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700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Кормоцех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1967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500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proofErr w:type="spellStart"/>
            <w:r>
              <w:t>Зерноток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1986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150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Телятник Белая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1967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700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Молочный цех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1977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600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Коровник Белая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1976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800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Коровник Белая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1977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800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Коровник </w:t>
            </w:r>
            <w:proofErr w:type="spellStart"/>
            <w:r>
              <w:t>Мисянцы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1985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700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Телятник </w:t>
            </w:r>
            <w:r w:rsidR="00001677">
              <w:t xml:space="preserve"> </w:t>
            </w:r>
            <w:proofErr w:type="spellStart"/>
            <w:r w:rsidR="00001677">
              <w:t>Ма</w:t>
            </w:r>
            <w:r>
              <w:t>цел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1960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650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Амбар Белая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1964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350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1960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450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Кормоцех </w:t>
            </w:r>
            <w:proofErr w:type="spellStart"/>
            <w:r>
              <w:t>Подрукша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1986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250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Телятник </w:t>
            </w:r>
            <w:proofErr w:type="spellStart"/>
            <w:r>
              <w:t>Подрукша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1987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700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Нефтебаза 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1987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40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Комплекс </w:t>
            </w:r>
            <w:proofErr w:type="spellStart"/>
            <w:r>
              <w:t>Подрукша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1986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1500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Мастерские 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1976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300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Амбар </w:t>
            </w:r>
            <w:proofErr w:type="spellStart"/>
            <w:r>
              <w:t>Подрукша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1954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550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Склад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1976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380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 xml:space="preserve">Мех. </w:t>
            </w:r>
            <w:proofErr w:type="spellStart"/>
            <w:r>
              <w:t>зерноток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1970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240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Телятник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1984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700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Столярный цех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1992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120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Склад мин. удобрен.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1994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400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  <w:tr w:rsidR="008710E4" w:rsidRPr="00147908" w:rsidTr="00666263">
        <w:trPr>
          <w:trHeight w:val="127"/>
        </w:trPr>
        <w:tc>
          <w:tcPr>
            <w:tcW w:w="2552" w:type="dxa"/>
            <w:shd w:val="clear" w:color="auto" w:fill="auto"/>
          </w:tcPr>
          <w:p w:rsidR="008710E4" w:rsidRDefault="008710E4" w:rsidP="00EC4223">
            <w:r>
              <w:t>Проходная Белая</w:t>
            </w:r>
          </w:p>
        </w:tc>
        <w:tc>
          <w:tcPr>
            <w:tcW w:w="1418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2008</w:t>
            </w:r>
          </w:p>
        </w:tc>
        <w:tc>
          <w:tcPr>
            <w:tcW w:w="1276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7E5BEF">
              <w:t>1</w:t>
            </w:r>
          </w:p>
        </w:tc>
        <w:tc>
          <w:tcPr>
            <w:tcW w:w="127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80</w:t>
            </w:r>
          </w:p>
        </w:tc>
        <w:tc>
          <w:tcPr>
            <w:tcW w:w="1985" w:type="dxa"/>
            <w:shd w:val="clear" w:color="auto" w:fill="auto"/>
          </w:tcPr>
          <w:p w:rsidR="008710E4" w:rsidRDefault="008710E4" w:rsidP="008710E4">
            <w:pPr>
              <w:jc w:val="center"/>
            </w:pPr>
            <w:r>
              <w:t>-</w:t>
            </w:r>
          </w:p>
        </w:tc>
        <w:tc>
          <w:tcPr>
            <w:tcW w:w="1269" w:type="dxa"/>
            <w:shd w:val="clear" w:color="auto" w:fill="auto"/>
          </w:tcPr>
          <w:p w:rsidR="008710E4" w:rsidRDefault="008710E4" w:rsidP="008710E4">
            <w:pPr>
              <w:jc w:val="center"/>
            </w:pPr>
            <w:r w:rsidRPr="00854071">
              <w:t>Удов.</w:t>
            </w:r>
          </w:p>
        </w:tc>
      </w:tr>
    </w:tbl>
    <w:p w:rsidR="001C37A4" w:rsidRPr="00BF3047" w:rsidRDefault="001C37A4" w:rsidP="001C37A4">
      <w:pPr>
        <w:rPr>
          <w:b/>
        </w:rPr>
      </w:pPr>
    </w:p>
    <w:p w:rsidR="001C37A4" w:rsidRPr="002A5723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IX</w:t>
      </w:r>
      <w:r w:rsidRPr="00BF3047">
        <w:rPr>
          <w:b/>
          <w:caps/>
        </w:rPr>
        <w:t>. Информация о машинах и оборудовании</w:t>
      </w:r>
    </w:p>
    <w:p w:rsidR="001C37A4" w:rsidRPr="002A5723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2268"/>
        <w:gridCol w:w="1701"/>
        <w:gridCol w:w="1560"/>
      </w:tblGrid>
      <w:tr w:rsidR="001C37A4" w:rsidRPr="00BF3047" w:rsidTr="00001677">
        <w:tc>
          <w:tcPr>
            <w:tcW w:w="2802" w:type="dxa"/>
            <w:vAlign w:val="center"/>
          </w:tcPr>
          <w:p w:rsidR="001C37A4" w:rsidRPr="00BF3047" w:rsidRDefault="001C37A4" w:rsidP="00D85778">
            <w:pPr>
              <w:jc w:val="center"/>
            </w:pPr>
            <w:r w:rsidRPr="00BF3047">
              <w:t>Наименование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производитель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мощность</w:t>
            </w:r>
          </w:p>
        </w:tc>
        <w:tc>
          <w:tcPr>
            <w:tcW w:w="1417" w:type="dxa"/>
            <w:vAlign w:val="center"/>
          </w:tcPr>
          <w:p w:rsidR="001C37A4" w:rsidRPr="00BF3047" w:rsidRDefault="00AC1426" w:rsidP="00AC1426">
            <w:pPr>
              <w:jc w:val="center"/>
            </w:pPr>
            <w:r>
              <w:t xml:space="preserve">Количество </w:t>
            </w:r>
            <w:r w:rsidR="001C37A4" w:rsidRPr="00BF3047">
              <w:t>единиц</w:t>
            </w:r>
          </w:p>
        </w:tc>
        <w:tc>
          <w:tcPr>
            <w:tcW w:w="2268" w:type="dxa"/>
            <w:vAlign w:val="center"/>
          </w:tcPr>
          <w:p w:rsidR="001C37A4" w:rsidRPr="00BF3047" w:rsidRDefault="001C37A4" w:rsidP="00D85778">
            <w:pPr>
              <w:jc w:val="center"/>
            </w:pPr>
            <w:r w:rsidRPr="00BF3047">
              <w:t>Предназначение (место</w:t>
            </w:r>
            <w:r>
              <w:t xml:space="preserve"> </w:t>
            </w:r>
            <w:r w:rsidRPr="00BF3047">
              <w:t>в технологическом</w:t>
            </w:r>
            <w:r>
              <w:t xml:space="preserve"> </w:t>
            </w:r>
            <w:r w:rsidRPr="00BF3047">
              <w:t>процессе)</w:t>
            </w:r>
          </w:p>
        </w:tc>
        <w:tc>
          <w:tcPr>
            <w:tcW w:w="1701" w:type="dxa"/>
            <w:vAlign w:val="center"/>
          </w:tcPr>
          <w:p w:rsidR="001C37A4" w:rsidRPr="00BF3047" w:rsidRDefault="001C37A4" w:rsidP="00D85778">
            <w:pPr>
              <w:jc w:val="center"/>
            </w:pPr>
            <w:r w:rsidRPr="00BF3047">
              <w:t>Год</w:t>
            </w:r>
            <w:r>
              <w:t xml:space="preserve"> </w:t>
            </w:r>
            <w:r w:rsidRPr="00BF3047">
              <w:t>ввода</w:t>
            </w:r>
          </w:p>
        </w:tc>
        <w:tc>
          <w:tcPr>
            <w:tcW w:w="1560" w:type="dxa"/>
            <w:vAlign w:val="center"/>
          </w:tcPr>
          <w:p w:rsidR="001C37A4" w:rsidRPr="00BF3047" w:rsidRDefault="001C37A4" w:rsidP="00AC1426">
            <w:pPr>
              <w:jc w:val="center"/>
            </w:pPr>
            <w:r w:rsidRPr="00BF3047">
              <w:t>Состояние</w:t>
            </w:r>
            <w:r>
              <w:t xml:space="preserve"> </w:t>
            </w:r>
            <w:r w:rsidRPr="00BF3047">
              <w:t>(</w:t>
            </w:r>
            <w:r w:rsidR="00AC1426">
              <w:t>%</w:t>
            </w:r>
            <w:r>
              <w:t xml:space="preserve"> </w:t>
            </w:r>
            <w:r w:rsidRPr="00BF3047">
              <w:t>износа)</w:t>
            </w:r>
          </w:p>
        </w:tc>
      </w:tr>
      <w:tr w:rsidR="00D012BE" w:rsidRPr="00BF3047" w:rsidTr="00001677">
        <w:tc>
          <w:tcPr>
            <w:tcW w:w="2802" w:type="dxa"/>
            <w:vAlign w:val="center"/>
          </w:tcPr>
          <w:p w:rsidR="00D012BE" w:rsidRPr="00BF3047" w:rsidRDefault="00D012BE" w:rsidP="00294CF6">
            <w:pPr>
              <w:jc w:val="both"/>
            </w:pPr>
            <w:r>
              <w:t>1.Трактора</w:t>
            </w:r>
          </w:p>
        </w:tc>
        <w:tc>
          <w:tcPr>
            <w:tcW w:w="1417" w:type="dxa"/>
            <w:vAlign w:val="center"/>
          </w:tcPr>
          <w:p w:rsidR="00D012BE" w:rsidRPr="00BF3047" w:rsidRDefault="00D012BE" w:rsidP="00D85778">
            <w:pPr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D012BE" w:rsidRPr="00BF3047" w:rsidRDefault="00D012BE" w:rsidP="00D85778">
            <w:pPr>
              <w:jc w:val="center"/>
            </w:pPr>
            <w:r>
              <w:t>Производство продукции растениеводства и животноводства</w:t>
            </w:r>
          </w:p>
        </w:tc>
        <w:tc>
          <w:tcPr>
            <w:tcW w:w="1701" w:type="dxa"/>
            <w:vAlign w:val="center"/>
          </w:tcPr>
          <w:p w:rsidR="00D012BE" w:rsidRPr="00BF3047" w:rsidRDefault="00D012BE" w:rsidP="00D85778">
            <w:pPr>
              <w:jc w:val="center"/>
            </w:pPr>
            <w:r>
              <w:t>1984-2016</w:t>
            </w:r>
          </w:p>
        </w:tc>
        <w:tc>
          <w:tcPr>
            <w:tcW w:w="1560" w:type="dxa"/>
            <w:vAlign w:val="center"/>
          </w:tcPr>
          <w:p w:rsidR="00D012BE" w:rsidRPr="00BF3047" w:rsidRDefault="00D012BE" w:rsidP="00D85778">
            <w:pPr>
              <w:jc w:val="center"/>
            </w:pPr>
            <w:r>
              <w:t>16-95</w:t>
            </w:r>
          </w:p>
        </w:tc>
      </w:tr>
      <w:tr w:rsidR="00D012BE" w:rsidRPr="00BF3047" w:rsidTr="00001677">
        <w:tc>
          <w:tcPr>
            <w:tcW w:w="2802" w:type="dxa"/>
            <w:vAlign w:val="center"/>
          </w:tcPr>
          <w:p w:rsidR="00D012BE" w:rsidRDefault="00D012BE" w:rsidP="00294CF6">
            <w:pPr>
              <w:jc w:val="both"/>
            </w:pPr>
            <w:r>
              <w:t>Беларусь -3022 ДВ</w:t>
            </w:r>
          </w:p>
        </w:tc>
        <w:tc>
          <w:tcPr>
            <w:tcW w:w="1417" w:type="dxa"/>
            <w:vAlign w:val="center"/>
          </w:tcPr>
          <w:p w:rsidR="00D012BE" w:rsidRPr="00BF3047" w:rsidRDefault="00D012BE" w:rsidP="00D85778">
            <w:pPr>
              <w:jc w:val="center"/>
            </w:pPr>
            <w:r>
              <w:t>4</w:t>
            </w:r>
          </w:p>
        </w:tc>
        <w:tc>
          <w:tcPr>
            <w:tcW w:w="2268" w:type="dxa"/>
            <w:vMerge/>
            <w:vAlign w:val="center"/>
          </w:tcPr>
          <w:p w:rsidR="00D012BE" w:rsidRPr="00BF3047" w:rsidRDefault="00D012BE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2BE" w:rsidRPr="00BF3047" w:rsidRDefault="00D012BE" w:rsidP="00D85778">
            <w:pPr>
              <w:jc w:val="center"/>
            </w:pPr>
            <w:r>
              <w:t>2007-2012</w:t>
            </w:r>
          </w:p>
        </w:tc>
        <w:tc>
          <w:tcPr>
            <w:tcW w:w="1560" w:type="dxa"/>
            <w:vAlign w:val="center"/>
          </w:tcPr>
          <w:p w:rsidR="00D012BE" w:rsidRPr="00BF3047" w:rsidRDefault="00D012BE" w:rsidP="00D85778">
            <w:pPr>
              <w:jc w:val="center"/>
            </w:pPr>
            <w:r>
              <w:t>32-92</w:t>
            </w:r>
          </w:p>
        </w:tc>
      </w:tr>
      <w:tr w:rsidR="00D012BE" w:rsidRPr="00BF3047" w:rsidTr="00001677">
        <w:tc>
          <w:tcPr>
            <w:tcW w:w="2802" w:type="dxa"/>
            <w:vAlign w:val="center"/>
          </w:tcPr>
          <w:p w:rsidR="00D012BE" w:rsidRDefault="00D012BE" w:rsidP="00294CF6">
            <w:pPr>
              <w:jc w:val="both"/>
            </w:pPr>
            <w:r>
              <w:t xml:space="preserve">Беларусь  1221  </w:t>
            </w:r>
          </w:p>
        </w:tc>
        <w:tc>
          <w:tcPr>
            <w:tcW w:w="1417" w:type="dxa"/>
            <w:vAlign w:val="center"/>
          </w:tcPr>
          <w:p w:rsidR="00D012BE" w:rsidRDefault="00D012BE" w:rsidP="00D85778">
            <w:pPr>
              <w:jc w:val="center"/>
            </w:pPr>
            <w:r>
              <w:t>5</w:t>
            </w:r>
          </w:p>
        </w:tc>
        <w:tc>
          <w:tcPr>
            <w:tcW w:w="2268" w:type="dxa"/>
            <w:vMerge/>
            <w:vAlign w:val="center"/>
          </w:tcPr>
          <w:p w:rsidR="00D012BE" w:rsidRDefault="00D012BE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2BE" w:rsidRDefault="00D012BE" w:rsidP="00D85778">
            <w:pPr>
              <w:jc w:val="center"/>
            </w:pPr>
            <w:r>
              <w:t>1997-2009</w:t>
            </w:r>
          </w:p>
        </w:tc>
        <w:tc>
          <w:tcPr>
            <w:tcW w:w="1560" w:type="dxa"/>
            <w:vAlign w:val="center"/>
          </w:tcPr>
          <w:p w:rsidR="00D012BE" w:rsidRDefault="00D012BE" w:rsidP="00D85778">
            <w:pPr>
              <w:jc w:val="center"/>
            </w:pPr>
            <w:r>
              <w:t>16-90</w:t>
            </w:r>
          </w:p>
        </w:tc>
      </w:tr>
      <w:tr w:rsidR="00D012BE" w:rsidRPr="00BF3047" w:rsidTr="00001677">
        <w:tc>
          <w:tcPr>
            <w:tcW w:w="2802" w:type="dxa"/>
            <w:vAlign w:val="center"/>
          </w:tcPr>
          <w:p w:rsidR="00D012BE" w:rsidRDefault="00D012BE" w:rsidP="00294CF6">
            <w:pPr>
              <w:jc w:val="both"/>
            </w:pPr>
            <w:r>
              <w:t>МТЗ-80,82</w:t>
            </w:r>
          </w:p>
        </w:tc>
        <w:tc>
          <w:tcPr>
            <w:tcW w:w="1417" w:type="dxa"/>
            <w:vAlign w:val="center"/>
          </w:tcPr>
          <w:p w:rsidR="00D012BE" w:rsidRDefault="00D012BE" w:rsidP="00D85778">
            <w:pPr>
              <w:jc w:val="center"/>
            </w:pPr>
            <w:r>
              <w:t>16</w:t>
            </w:r>
          </w:p>
        </w:tc>
        <w:tc>
          <w:tcPr>
            <w:tcW w:w="2268" w:type="dxa"/>
            <w:vMerge/>
            <w:vAlign w:val="center"/>
          </w:tcPr>
          <w:p w:rsidR="00D012BE" w:rsidRDefault="00D012BE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2BE" w:rsidRDefault="00D012BE" w:rsidP="00D85778">
            <w:pPr>
              <w:jc w:val="center"/>
            </w:pPr>
            <w:r>
              <w:t>1984-2016</w:t>
            </w:r>
          </w:p>
        </w:tc>
        <w:tc>
          <w:tcPr>
            <w:tcW w:w="1560" w:type="dxa"/>
            <w:vAlign w:val="center"/>
          </w:tcPr>
          <w:p w:rsidR="00D012BE" w:rsidRDefault="00D012BE" w:rsidP="00D85778">
            <w:pPr>
              <w:jc w:val="center"/>
            </w:pPr>
            <w:r>
              <w:t>16-95</w:t>
            </w:r>
          </w:p>
        </w:tc>
      </w:tr>
      <w:tr w:rsidR="00D012BE" w:rsidRPr="00BF3047" w:rsidTr="00001677">
        <w:tc>
          <w:tcPr>
            <w:tcW w:w="2802" w:type="dxa"/>
            <w:vAlign w:val="center"/>
          </w:tcPr>
          <w:p w:rsidR="00D012BE" w:rsidRDefault="00D012BE" w:rsidP="00294CF6">
            <w:pPr>
              <w:jc w:val="both"/>
            </w:pPr>
            <w:r>
              <w:t>2.Автомобили</w:t>
            </w:r>
          </w:p>
        </w:tc>
        <w:tc>
          <w:tcPr>
            <w:tcW w:w="1417" w:type="dxa"/>
            <w:vAlign w:val="center"/>
          </w:tcPr>
          <w:p w:rsidR="00D012BE" w:rsidRDefault="00D012BE" w:rsidP="00D85778">
            <w:pPr>
              <w:jc w:val="center"/>
            </w:pPr>
            <w:r>
              <w:t>12</w:t>
            </w:r>
          </w:p>
        </w:tc>
        <w:tc>
          <w:tcPr>
            <w:tcW w:w="2268" w:type="dxa"/>
            <w:vMerge/>
            <w:vAlign w:val="center"/>
          </w:tcPr>
          <w:p w:rsidR="00D012BE" w:rsidRDefault="00D012BE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12BE" w:rsidRDefault="00D012BE" w:rsidP="00D85778">
            <w:pPr>
              <w:jc w:val="center"/>
            </w:pPr>
            <w:r>
              <w:t>1983-2012</w:t>
            </w:r>
          </w:p>
        </w:tc>
        <w:tc>
          <w:tcPr>
            <w:tcW w:w="1560" w:type="dxa"/>
            <w:vAlign w:val="center"/>
          </w:tcPr>
          <w:p w:rsidR="00D012BE" w:rsidRDefault="00D012BE" w:rsidP="00D85778">
            <w:pPr>
              <w:jc w:val="center"/>
            </w:pPr>
            <w:r>
              <w:t>32-95</w:t>
            </w:r>
          </w:p>
        </w:tc>
      </w:tr>
      <w:tr w:rsidR="00CE0E54" w:rsidRPr="00BF3047" w:rsidTr="00001677">
        <w:tc>
          <w:tcPr>
            <w:tcW w:w="2802" w:type="dxa"/>
            <w:vAlign w:val="center"/>
          </w:tcPr>
          <w:p w:rsidR="00CE0E54" w:rsidRDefault="00CE0E54" w:rsidP="00294CF6">
            <w:pPr>
              <w:jc w:val="both"/>
            </w:pPr>
            <w:r>
              <w:lastRenderedPageBreak/>
              <w:t>МАЗ 555</w:t>
            </w:r>
          </w:p>
        </w:tc>
        <w:tc>
          <w:tcPr>
            <w:tcW w:w="1417" w:type="dxa"/>
            <w:vAlign w:val="center"/>
          </w:tcPr>
          <w:p w:rsidR="00CE0E54" w:rsidRDefault="00CE0E54" w:rsidP="00D85778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CE0E54" w:rsidRDefault="00CE0E54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E54" w:rsidRDefault="00CE0E54" w:rsidP="00D85778">
            <w:pPr>
              <w:jc w:val="center"/>
            </w:pPr>
            <w:r>
              <w:t>2005-2010</w:t>
            </w:r>
          </w:p>
        </w:tc>
        <w:tc>
          <w:tcPr>
            <w:tcW w:w="1560" w:type="dxa"/>
            <w:vAlign w:val="center"/>
          </w:tcPr>
          <w:p w:rsidR="00CE0E54" w:rsidRDefault="00CE0E54" w:rsidP="00D85778">
            <w:pPr>
              <w:jc w:val="center"/>
            </w:pPr>
            <w:r>
              <w:t>40-60</w:t>
            </w:r>
          </w:p>
        </w:tc>
      </w:tr>
      <w:tr w:rsidR="00CE0E54" w:rsidRPr="00BF3047" w:rsidTr="00001677">
        <w:tc>
          <w:tcPr>
            <w:tcW w:w="2802" w:type="dxa"/>
            <w:vAlign w:val="center"/>
          </w:tcPr>
          <w:p w:rsidR="00CE0E54" w:rsidRDefault="00CE0E54" w:rsidP="00294CF6">
            <w:pPr>
              <w:jc w:val="both"/>
            </w:pPr>
            <w:r>
              <w:t>Молоковоз</w:t>
            </w:r>
          </w:p>
        </w:tc>
        <w:tc>
          <w:tcPr>
            <w:tcW w:w="1417" w:type="dxa"/>
            <w:vAlign w:val="center"/>
          </w:tcPr>
          <w:p w:rsidR="00CE0E54" w:rsidRDefault="00CE0E54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CE0E54" w:rsidRDefault="00CE0E54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E54" w:rsidRDefault="00CE0E54" w:rsidP="00D85778">
            <w:pPr>
              <w:jc w:val="center"/>
            </w:pPr>
            <w:r>
              <w:t>1983-1986</w:t>
            </w:r>
          </w:p>
        </w:tc>
        <w:tc>
          <w:tcPr>
            <w:tcW w:w="1560" w:type="dxa"/>
            <w:vAlign w:val="center"/>
          </w:tcPr>
          <w:p w:rsidR="00CE0E54" w:rsidRDefault="00CE0E54" w:rsidP="00D85778">
            <w:pPr>
              <w:jc w:val="center"/>
            </w:pPr>
            <w:r>
              <w:t>95</w:t>
            </w:r>
          </w:p>
        </w:tc>
      </w:tr>
      <w:tr w:rsidR="00CE0E54" w:rsidRPr="00BF3047" w:rsidTr="00001677">
        <w:tc>
          <w:tcPr>
            <w:tcW w:w="2802" w:type="dxa"/>
            <w:vAlign w:val="center"/>
          </w:tcPr>
          <w:p w:rsidR="00CE0E54" w:rsidRDefault="00CE0E54" w:rsidP="00294CF6">
            <w:pPr>
              <w:jc w:val="both"/>
            </w:pPr>
            <w:r>
              <w:t>ЗИЛ-ММЗ</w:t>
            </w:r>
          </w:p>
        </w:tc>
        <w:tc>
          <w:tcPr>
            <w:tcW w:w="1417" w:type="dxa"/>
            <w:vAlign w:val="center"/>
          </w:tcPr>
          <w:p w:rsidR="00CE0E54" w:rsidRDefault="00CE0E54" w:rsidP="00D85778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CE0E54" w:rsidRDefault="00CE0E54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E54" w:rsidRDefault="00CE0E54" w:rsidP="00D85778">
            <w:pPr>
              <w:jc w:val="center"/>
            </w:pPr>
            <w:r>
              <w:t>1989</w:t>
            </w:r>
          </w:p>
        </w:tc>
        <w:tc>
          <w:tcPr>
            <w:tcW w:w="1560" w:type="dxa"/>
            <w:vAlign w:val="center"/>
          </w:tcPr>
          <w:p w:rsidR="00CE0E54" w:rsidRDefault="00CE0E54" w:rsidP="00D85778">
            <w:pPr>
              <w:jc w:val="center"/>
            </w:pPr>
            <w:r>
              <w:t>95</w:t>
            </w:r>
          </w:p>
        </w:tc>
      </w:tr>
      <w:tr w:rsidR="00CE0E54" w:rsidRPr="00BF3047" w:rsidTr="00001677">
        <w:tc>
          <w:tcPr>
            <w:tcW w:w="2802" w:type="dxa"/>
            <w:vAlign w:val="center"/>
          </w:tcPr>
          <w:p w:rsidR="00CE0E54" w:rsidRDefault="00CE0E54" w:rsidP="00294CF6">
            <w:pPr>
              <w:jc w:val="both"/>
            </w:pPr>
            <w:r>
              <w:t>ГАЗ-САЗ</w:t>
            </w:r>
          </w:p>
        </w:tc>
        <w:tc>
          <w:tcPr>
            <w:tcW w:w="1417" w:type="dxa"/>
            <w:vAlign w:val="center"/>
          </w:tcPr>
          <w:p w:rsidR="00CE0E54" w:rsidRDefault="00CE0E54" w:rsidP="00D85778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CE0E54" w:rsidRDefault="00CE0E54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E54" w:rsidRDefault="00CE0E54" w:rsidP="00D85778">
            <w:pPr>
              <w:jc w:val="center"/>
            </w:pPr>
            <w:r>
              <w:t>1991</w:t>
            </w:r>
          </w:p>
        </w:tc>
        <w:tc>
          <w:tcPr>
            <w:tcW w:w="1560" w:type="dxa"/>
            <w:vAlign w:val="center"/>
          </w:tcPr>
          <w:p w:rsidR="00CE0E54" w:rsidRDefault="00CE0E54" w:rsidP="00D85778">
            <w:pPr>
              <w:jc w:val="center"/>
            </w:pPr>
            <w:r>
              <w:t>95</w:t>
            </w:r>
          </w:p>
        </w:tc>
      </w:tr>
      <w:tr w:rsidR="00CE0E54" w:rsidRPr="00BF3047" w:rsidTr="00001677">
        <w:tc>
          <w:tcPr>
            <w:tcW w:w="2802" w:type="dxa"/>
            <w:vAlign w:val="center"/>
          </w:tcPr>
          <w:p w:rsidR="00CE0E54" w:rsidRDefault="00CE0E54" w:rsidP="00294CF6">
            <w:pPr>
              <w:jc w:val="both"/>
            </w:pPr>
            <w:r>
              <w:t>УАЗ -3909</w:t>
            </w:r>
          </w:p>
        </w:tc>
        <w:tc>
          <w:tcPr>
            <w:tcW w:w="1417" w:type="dxa"/>
            <w:vAlign w:val="center"/>
          </w:tcPr>
          <w:p w:rsidR="00CE0E54" w:rsidRDefault="00CE0E54" w:rsidP="00D85778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CE0E54" w:rsidRDefault="00CE0E54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0E54" w:rsidRDefault="003354DC" w:rsidP="00D85778">
            <w:pPr>
              <w:jc w:val="center"/>
            </w:pPr>
            <w:r>
              <w:t>2010</w:t>
            </w:r>
          </w:p>
        </w:tc>
        <w:tc>
          <w:tcPr>
            <w:tcW w:w="1560" w:type="dxa"/>
            <w:vAlign w:val="center"/>
          </w:tcPr>
          <w:p w:rsidR="00CE0E54" w:rsidRDefault="003354DC" w:rsidP="00D85778">
            <w:pPr>
              <w:jc w:val="center"/>
            </w:pPr>
            <w:r>
              <w:t>40</w:t>
            </w:r>
          </w:p>
        </w:tc>
      </w:tr>
      <w:tr w:rsidR="003354DC" w:rsidRPr="00BF3047" w:rsidTr="00001677">
        <w:tc>
          <w:tcPr>
            <w:tcW w:w="2802" w:type="dxa"/>
            <w:vAlign w:val="center"/>
          </w:tcPr>
          <w:p w:rsidR="003354DC" w:rsidRDefault="003354DC" w:rsidP="00294CF6">
            <w:pPr>
              <w:jc w:val="both"/>
            </w:pPr>
            <w:r>
              <w:t>ВАЗ 21214</w:t>
            </w:r>
          </w:p>
        </w:tc>
        <w:tc>
          <w:tcPr>
            <w:tcW w:w="1417" w:type="dxa"/>
            <w:vAlign w:val="center"/>
          </w:tcPr>
          <w:p w:rsidR="003354DC" w:rsidRDefault="003354DC" w:rsidP="00D85778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3354DC" w:rsidRDefault="003354DC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4DC" w:rsidRDefault="003354DC" w:rsidP="00D85778">
            <w:pPr>
              <w:jc w:val="center"/>
            </w:pPr>
            <w:r>
              <w:t>2012</w:t>
            </w:r>
          </w:p>
        </w:tc>
        <w:tc>
          <w:tcPr>
            <w:tcW w:w="1560" w:type="dxa"/>
            <w:vAlign w:val="center"/>
          </w:tcPr>
          <w:p w:rsidR="003354DC" w:rsidRDefault="003354DC" w:rsidP="00D85778">
            <w:pPr>
              <w:jc w:val="center"/>
            </w:pPr>
            <w:r>
              <w:t>32</w:t>
            </w:r>
          </w:p>
        </w:tc>
      </w:tr>
      <w:tr w:rsidR="003354DC" w:rsidRPr="00BF3047" w:rsidTr="00001677">
        <w:tc>
          <w:tcPr>
            <w:tcW w:w="2802" w:type="dxa"/>
            <w:vAlign w:val="center"/>
          </w:tcPr>
          <w:p w:rsidR="003354DC" w:rsidRDefault="003354DC" w:rsidP="00294CF6">
            <w:pPr>
              <w:jc w:val="both"/>
            </w:pPr>
            <w:r>
              <w:t>НИВА</w:t>
            </w:r>
          </w:p>
        </w:tc>
        <w:tc>
          <w:tcPr>
            <w:tcW w:w="1417" w:type="dxa"/>
            <w:vAlign w:val="center"/>
          </w:tcPr>
          <w:p w:rsidR="003354DC" w:rsidRDefault="003354DC" w:rsidP="00D85778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3354DC" w:rsidRDefault="003354DC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4DC" w:rsidRDefault="003354DC" w:rsidP="00D85778">
            <w:pPr>
              <w:jc w:val="center"/>
            </w:pPr>
            <w:r>
              <w:t>2008</w:t>
            </w:r>
          </w:p>
        </w:tc>
        <w:tc>
          <w:tcPr>
            <w:tcW w:w="1560" w:type="dxa"/>
            <w:vAlign w:val="center"/>
          </w:tcPr>
          <w:p w:rsidR="003354DC" w:rsidRDefault="003354DC" w:rsidP="00D85778">
            <w:pPr>
              <w:jc w:val="center"/>
            </w:pPr>
            <w:r>
              <w:t>50</w:t>
            </w:r>
          </w:p>
        </w:tc>
      </w:tr>
      <w:tr w:rsidR="003354DC" w:rsidRPr="00BF3047" w:rsidTr="00001677">
        <w:tc>
          <w:tcPr>
            <w:tcW w:w="2802" w:type="dxa"/>
            <w:vAlign w:val="center"/>
          </w:tcPr>
          <w:p w:rsidR="003354DC" w:rsidRDefault="003354DC" w:rsidP="00294CF6">
            <w:pPr>
              <w:jc w:val="both"/>
            </w:pPr>
            <w:r>
              <w:t>3.Прицепы</w:t>
            </w:r>
          </w:p>
        </w:tc>
        <w:tc>
          <w:tcPr>
            <w:tcW w:w="1417" w:type="dxa"/>
            <w:vAlign w:val="center"/>
          </w:tcPr>
          <w:p w:rsidR="003354DC" w:rsidRDefault="003354DC" w:rsidP="00D85778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3354DC" w:rsidRDefault="003354DC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4DC" w:rsidRDefault="003354DC" w:rsidP="00D85778">
            <w:pPr>
              <w:jc w:val="center"/>
            </w:pPr>
            <w:r>
              <w:t>1985-2011</w:t>
            </w:r>
          </w:p>
        </w:tc>
        <w:tc>
          <w:tcPr>
            <w:tcW w:w="1560" w:type="dxa"/>
            <w:vAlign w:val="center"/>
          </w:tcPr>
          <w:p w:rsidR="003354DC" w:rsidRDefault="003354DC" w:rsidP="00D85778">
            <w:pPr>
              <w:jc w:val="center"/>
            </w:pPr>
            <w:r>
              <w:t>36-95</w:t>
            </w:r>
          </w:p>
        </w:tc>
      </w:tr>
      <w:tr w:rsidR="003354DC" w:rsidRPr="00BF3047" w:rsidTr="00001677">
        <w:tc>
          <w:tcPr>
            <w:tcW w:w="2802" w:type="dxa"/>
            <w:vAlign w:val="center"/>
          </w:tcPr>
          <w:p w:rsidR="003354DC" w:rsidRDefault="003354DC" w:rsidP="00294CF6">
            <w:pPr>
              <w:jc w:val="both"/>
            </w:pPr>
            <w:r>
              <w:t>МАЗ 857</w:t>
            </w:r>
          </w:p>
        </w:tc>
        <w:tc>
          <w:tcPr>
            <w:tcW w:w="1417" w:type="dxa"/>
            <w:vAlign w:val="center"/>
          </w:tcPr>
          <w:p w:rsidR="003354DC" w:rsidRDefault="003354DC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3354DC" w:rsidRDefault="003354DC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4DC" w:rsidRDefault="003354DC" w:rsidP="00D85778">
            <w:pPr>
              <w:jc w:val="center"/>
            </w:pPr>
            <w:r>
              <w:t>2005-2009</w:t>
            </w:r>
          </w:p>
        </w:tc>
        <w:tc>
          <w:tcPr>
            <w:tcW w:w="1560" w:type="dxa"/>
            <w:vAlign w:val="center"/>
          </w:tcPr>
          <w:p w:rsidR="003354DC" w:rsidRDefault="003354DC" w:rsidP="00D85778">
            <w:pPr>
              <w:jc w:val="center"/>
            </w:pPr>
            <w:r>
              <w:t>44-60</w:t>
            </w:r>
          </w:p>
        </w:tc>
      </w:tr>
      <w:tr w:rsidR="003354DC" w:rsidRPr="00BF3047" w:rsidTr="00001677">
        <w:tc>
          <w:tcPr>
            <w:tcW w:w="2802" w:type="dxa"/>
            <w:vAlign w:val="center"/>
          </w:tcPr>
          <w:p w:rsidR="003354DC" w:rsidRDefault="003354DC" w:rsidP="00294CF6">
            <w:pPr>
              <w:jc w:val="both"/>
            </w:pPr>
            <w:r>
              <w:t>ПТС-6,0</w:t>
            </w:r>
          </w:p>
        </w:tc>
        <w:tc>
          <w:tcPr>
            <w:tcW w:w="1417" w:type="dxa"/>
            <w:vAlign w:val="center"/>
          </w:tcPr>
          <w:p w:rsidR="003354DC" w:rsidRDefault="003354DC" w:rsidP="00D85778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3354DC" w:rsidRDefault="003354DC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4DC" w:rsidRDefault="003354DC" w:rsidP="003354DC">
            <w:pPr>
              <w:jc w:val="center"/>
            </w:pPr>
            <w:r>
              <w:t>1985-20011</w:t>
            </w:r>
          </w:p>
        </w:tc>
        <w:tc>
          <w:tcPr>
            <w:tcW w:w="1560" w:type="dxa"/>
            <w:vAlign w:val="center"/>
          </w:tcPr>
          <w:p w:rsidR="003354DC" w:rsidRDefault="003354DC" w:rsidP="00D85778">
            <w:pPr>
              <w:jc w:val="center"/>
            </w:pPr>
            <w:r>
              <w:t>36-95</w:t>
            </w:r>
          </w:p>
        </w:tc>
      </w:tr>
      <w:tr w:rsidR="003354DC" w:rsidRPr="00BF3047" w:rsidTr="00001677">
        <w:tc>
          <w:tcPr>
            <w:tcW w:w="2802" w:type="dxa"/>
            <w:vAlign w:val="center"/>
          </w:tcPr>
          <w:p w:rsidR="003354DC" w:rsidRDefault="003354DC" w:rsidP="00294CF6">
            <w:pPr>
              <w:jc w:val="both"/>
            </w:pPr>
            <w:r>
              <w:t>2ПТС-4</w:t>
            </w:r>
          </w:p>
        </w:tc>
        <w:tc>
          <w:tcPr>
            <w:tcW w:w="1417" w:type="dxa"/>
            <w:vAlign w:val="center"/>
          </w:tcPr>
          <w:p w:rsidR="003354DC" w:rsidRDefault="003354DC" w:rsidP="00D85778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3354DC" w:rsidRDefault="003354DC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4DC" w:rsidRDefault="003354DC" w:rsidP="00D85778">
            <w:pPr>
              <w:jc w:val="center"/>
            </w:pPr>
            <w:r>
              <w:t>1990-2008</w:t>
            </w:r>
          </w:p>
        </w:tc>
        <w:tc>
          <w:tcPr>
            <w:tcW w:w="1560" w:type="dxa"/>
            <w:vAlign w:val="center"/>
          </w:tcPr>
          <w:p w:rsidR="003354DC" w:rsidRDefault="003354DC" w:rsidP="00D85778">
            <w:pPr>
              <w:jc w:val="center"/>
            </w:pPr>
            <w:r>
              <w:t>42-95</w:t>
            </w:r>
          </w:p>
        </w:tc>
      </w:tr>
      <w:tr w:rsidR="003354DC" w:rsidRPr="00BF3047" w:rsidTr="00001677">
        <w:tc>
          <w:tcPr>
            <w:tcW w:w="2802" w:type="dxa"/>
            <w:vAlign w:val="center"/>
          </w:tcPr>
          <w:p w:rsidR="003354DC" w:rsidRDefault="003354DC" w:rsidP="00294CF6">
            <w:pPr>
              <w:jc w:val="both"/>
            </w:pPr>
            <w:r>
              <w:t>4.Комбайны</w:t>
            </w:r>
          </w:p>
        </w:tc>
        <w:tc>
          <w:tcPr>
            <w:tcW w:w="1417" w:type="dxa"/>
            <w:vAlign w:val="center"/>
          </w:tcPr>
          <w:p w:rsidR="003354DC" w:rsidRDefault="003354DC" w:rsidP="00D85778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3354DC" w:rsidRDefault="003354DC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4DC" w:rsidRDefault="003354DC" w:rsidP="00D85778">
            <w:pPr>
              <w:jc w:val="center"/>
            </w:pPr>
            <w:r>
              <w:t>2010-2013</w:t>
            </w:r>
          </w:p>
        </w:tc>
        <w:tc>
          <w:tcPr>
            <w:tcW w:w="1560" w:type="dxa"/>
            <w:vAlign w:val="center"/>
          </w:tcPr>
          <w:p w:rsidR="003354DC" w:rsidRDefault="003354DC" w:rsidP="00D85778">
            <w:pPr>
              <w:jc w:val="center"/>
            </w:pPr>
            <w:r>
              <w:t>28-40</w:t>
            </w:r>
          </w:p>
        </w:tc>
      </w:tr>
      <w:tr w:rsidR="003354DC" w:rsidRPr="00BF3047" w:rsidTr="00001677">
        <w:tc>
          <w:tcPr>
            <w:tcW w:w="2802" w:type="dxa"/>
            <w:vAlign w:val="center"/>
          </w:tcPr>
          <w:p w:rsidR="003354DC" w:rsidRDefault="003354DC" w:rsidP="00294CF6">
            <w:pPr>
              <w:jc w:val="both"/>
            </w:pPr>
            <w:r>
              <w:t>КЗС-1218</w:t>
            </w:r>
          </w:p>
        </w:tc>
        <w:tc>
          <w:tcPr>
            <w:tcW w:w="1417" w:type="dxa"/>
            <w:vAlign w:val="center"/>
          </w:tcPr>
          <w:p w:rsidR="003354DC" w:rsidRDefault="003354DC" w:rsidP="00D85778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3354DC" w:rsidRDefault="003354DC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4DC" w:rsidRDefault="003354DC" w:rsidP="00D85778">
            <w:pPr>
              <w:jc w:val="center"/>
            </w:pPr>
            <w:r>
              <w:t>2010-2013</w:t>
            </w:r>
          </w:p>
        </w:tc>
        <w:tc>
          <w:tcPr>
            <w:tcW w:w="1560" w:type="dxa"/>
            <w:vAlign w:val="center"/>
          </w:tcPr>
          <w:p w:rsidR="003354DC" w:rsidRDefault="003354DC" w:rsidP="00D85778">
            <w:pPr>
              <w:jc w:val="center"/>
            </w:pPr>
            <w:r>
              <w:t>28-40</w:t>
            </w:r>
          </w:p>
        </w:tc>
      </w:tr>
      <w:tr w:rsidR="003354DC" w:rsidRPr="00BF3047" w:rsidTr="00001677">
        <w:tc>
          <w:tcPr>
            <w:tcW w:w="2802" w:type="dxa"/>
            <w:vAlign w:val="center"/>
          </w:tcPr>
          <w:p w:rsidR="003354DC" w:rsidRDefault="003354DC" w:rsidP="00294CF6">
            <w:pPr>
              <w:jc w:val="both"/>
            </w:pPr>
            <w:r>
              <w:t>5.</w:t>
            </w:r>
            <w:r w:rsidR="00A60840">
              <w:t>Протравливатель</w:t>
            </w:r>
          </w:p>
        </w:tc>
        <w:tc>
          <w:tcPr>
            <w:tcW w:w="1417" w:type="dxa"/>
            <w:vAlign w:val="center"/>
          </w:tcPr>
          <w:p w:rsidR="003354DC" w:rsidRDefault="00A60840" w:rsidP="00D85778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3354DC" w:rsidRDefault="003354DC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54DC" w:rsidRDefault="00A60840" w:rsidP="00D85778">
            <w:pPr>
              <w:jc w:val="center"/>
            </w:pPr>
            <w:r>
              <w:t>2011</w:t>
            </w:r>
          </w:p>
        </w:tc>
        <w:tc>
          <w:tcPr>
            <w:tcW w:w="1560" w:type="dxa"/>
            <w:vAlign w:val="center"/>
          </w:tcPr>
          <w:p w:rsidR="003354DC" w:rsidRDefault="00A60840" w:rsidP="00D85778">
            <w:pPr>
              <w:jc w:val="center"/>
            </w:pPr>
            <w:r>
              <w:t>36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6.Пресс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A60840" w:rsidRDefault="00A6084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2007-2012</w:t>
            </w:r>
          </w:p>
        </w:tc>
        <w:tc>
          <w:tcPr>
            <w:tcW w:w="1560" w:type="dxa"/>
            <w:vAlign w:val="center"/>
          </w:tcPr>
          <w:p w:rsidR="00A60840" w:rsidRDefault="00A60840" w:rsidP="00D85778">
            <w:pPr>
              <w:jc w:val="center"/>
            </w:pPr>
            <w:r>
              <w:t>32-52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ПРФ -145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A60840" w:rsidRDefault="00A6084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2007-2012</w:t>
            </w:r>
          </w:p>
        </w:tc>
        <w:tc>
          <w:tcPr>
            <w:tcW w:w="1560" w:type="dxa"/>
            <w:vAlign w:val="center"/>
          </w:tcPr>
          <w:p w:rsidR="00A60840" w:rsidRDefault="00A60840" w:rsidP="00D85778">
            <w:pPr>
              <w:jc w:val="center"/>
            </w:pPr>
            <w:r>
              <w:t>32-52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7.Грабли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60840" w:rsidRDefault="00A6084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2007-2013</w:t>
            </w:r>
          </w:p>
        </w:tc>
        <w:tc>
          <w:tcPr>
            <w:tcW w:w="1560" w:type="dxa"/>
            <w:vAlign w:val="center"/>
          </w:tcPr>
          <w:p w:rsidR="00A60840" w:rsidRDefault="00A60840" w:rsidP="00D85778">
            <w:pPr>
              <w:jc w:val="center"/>
            </w:pPr>
            <w:r>
              <w:t>28-52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ГВБ-6,2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60840" w:rsidRDefault="00A6084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2007-2013</w:t>
            </w:r>
          </w:p>
        </w:tc>
        <w:tc>
          <w:tcPr>
            <w:tcW w:w="1560" w:type="dxa"/>
            <w:vAlign w:val="center"/>
          </w:tcPr>
          <w:p w:rsidR="00A60840" w:rsidRDefault="00A60840" w:rsidP="00D85778">
            <w:pPr>
              <w:jc w:val="center"/>
            </w:pPr>
            <w:r>
              <w:t>28-52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8.Зерносушилка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60840" w:rsidRDefault="00A6084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2010-2011</w:t>
            </w:r>
          </w:p>
        </w:tc>
        <w:tc>
          <w:tcPr>
            <w:tcW w:w="1560" w:type="dxa"/>
            <w:vAlign w:val="center"/>
          </w:tcPr>
          <w:p w:rsidR="00A60840" w:rsidRDefault="00A60840" w:rsidP="00D85778">
            <w:pPr>
              <w:jc w:val="center"/>
            </w:pPr>
            <w:r>
              <w:t>36-40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КЗС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60840" w:rsidRDefault="00A6084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2010-2011</w:t>
            </w:r>
          </w:p>
        </w:tc>
        <w:tc>
          <w:tcPr>
            <w:tcW w:w="1560" w:type="dxa"/>
            <w:vAlign w:val="center"/>
          </w:tcPr>
          <w:p w:rsidR="00A60840" w:rsidRDefault="00A60840" w:rsidP="00D85778">
            <w:pPr>
              <w:jc w:val="center"/>
            </w:pPr>
            <w:r>
              <w:t>36-40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9.Кормоубор.комп</w:t>
            </w:r>
            <w:r w:rsidR="00294CF6">
              <w:t>лекс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60840" w:rsidRDefault="00A6084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2013-2017</w:t>
            </w:r>
          </w:p>
        </w:tc>
        <w:tc>
          <w:tcPr>
            <w:tcW w:w="1560" w:type="dxa"/>
            <w:vAlign w:val="center"/>
          </w:tcPr>
          <w:p w:rsidR="00A60840" w:rsidRDefault="00A60840" w:rsidP="00D85778">
            <w:pPr>
              <w:jc w:val="center"/>
            </w:pPr>
            <w:r>
              <w:t>12-28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КВК-800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A60840" w:rsidRDefault="00A6084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2013-2017</w:t>
            </w:r>
          </w:p>
        </w:tc>
        <w:tc>
          <w:tcPr>
            <w:tcW w:w="1560" w:type="dxa"/>
            <w:vAlign w:val="center"/>
          </w:tcPr>
          <w:p w:rsidR="00A60840" w:rsidRDefault="00A60840" w:rsidP="00D85778">
            <w:pPr>
              <w:jc w:val="center"/>
            </w:pPr>
            <w:r>
              <w:t>12-28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10.Плуги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A60840" w:rsidRDefault="00A6084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1990-2011</w:t>
            </w:r>
          </w:p>
        </w:tc>
        <w:tc>
          <w:tcPr>
            <w:tcW w:w="1560" w:type="dxa"/>
            <w:vAlign w:val="center"/>
          </w:tcPr>
          <w:p w:rsidR="00A60840" w:rsidRDefault="00A60840" w:rsidP="00D85778">
            <w:pPr>
              <w:jc w:val="center"/>
            </w:pPr>
            <w:r>
              <w:t>36-95</w:t>
            </w:r>
          </w:p>
        </w:tc>
      </w:tr>
      <w:tr w:rsidR="00A60840" w:rsidRPr="00BF3047" w:rsidTr="00001677">
        <w:tc>
          <w:tcPr>
            <w:tcW w:w="2802" w:type="dxa"/>
            <w:vAlign w:val="center"/>
          </w:tcPr>
          <w:p w:rsidR="00A60840" w:rsidRDefault="00A60840" w:rsidP="00294CF6">
            <w:pPr>
              <w:jc w:val="both"/>
            </w:pPr>
            <w:r>
              <w:t>ППО-8-40</w:t>
            </w:r>
          </w:p>
        </w:tc>
        <w:tc>
          <w:tcPr>
            <w:tcW w:w="1417" w:type="dxa"/>
            <w:vAlign w:val="center"/>
          </w:tcPr>
          <w:p w:rsidR="00A60840" w:rsidRDefault="00A60840" w:rsidP="00D85778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A60840" w:rsidRDefault="00A60840" w:rsidP="005A23C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0840" w:rsidRDefault="00A60840" w:rsidP="00D85778">
            <w:pPr>
              <w:jc w:val="center"/>
            </w:pPr>
            <w:r>
              <w:t>2008-2011</w:t>
            </w:r>
          </w:p>
        </w:tc>
        <w:tc>
          <w:tcPr>
            <w:tcW w:w="1560" w:type="dxa"/>
            <w:vAlign w:val="center"/>
          </w:tcPr>
          <w:p w:rsidR="00A60840" w:rsidRDefault="005A23C0" w:rsidP="00D85778">
            <w:pPr>
              <w:jc w:val="center"/>
            </w:pPr>
            <w:r>
              <w:t>36-48</w:t>
            </w:r>
          </w:p>
        </w:tc>
      </w:tr>
      <w:tr w:rsidR="005A23C0" w:rsidRPr="00BF3047" w:rsidTr="00001677">
        <w:tc>
          <w:tcPr>
            <w:tcW w:w="2802" w:type="dxa"/>
            <w:vAlign w:val="center"/>
          </w:tcPr>
          <w:p w:rsidR="005A23C0" w:rsidRDefault="005A23C0" w:rsidP="00294CF6">
            <w:pPr>
              <w:jc w:val="both"/>
            </w:pPr>
            <w:r>
              <w:t>ПГП-3-40</w:t>
            </w:r>
          </w:p>
        </w:tc>
        <w:tc>
          <w:tcPr>
            <w:tcW w:w="1417" w:type="dxa"/>
            <w:vAlign w:val="center"/>
          </w:tcPr>
          <w:p w:rsidR="005A23C0" w:rsidRDefault="005A23C0" w:rsidP="00D85778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A23C0" w:rsidRDefault="005A23C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23C0" w:rsidRDefault="005A23C0" w:rsidP="00D85778">
            <w:pPr>
              <w:jc w:val="center"/>
            </w:pPr>
            <w:r>
              <w:t>1990-2004</w:t>
            </w:r>
          </w:p>
        </w:tc>
        <w:tc>
          <w:tcPr>
            <w:tcW w:w="1560" w:type="dxa"/>
            <w:vAlign w:val="center"/>
          </w:tcPr>
          <w:p w:rsidR="005A23C0" w:rsidRDefault="005A23C0" w:rsidP="00D85778">
            <w:pPr>
              <w:jc w:val="center"/>
            </w:pPr>
            <w:r>
              <w:t>64-95</w:t>
            </w:r>
          </w:p>
        </w:tc>
      </w:tr>
      <w:tr w:rsidR="005A23C0" w:rsidRPr="00BF3047" w:rsidTr="00001677">
        <w:tc>
          <w:tcPr>
            <w:tcW w:w="2802" w:type="dxa"/>
            <w:vAlign w:val="center"/>
          </w:tcPr>
          <w:p w:rsidR="005A23C0" w:rsidRDefault="005A23C0" w:rsidP="00294CF6">
            <w:pPr>
              <w:jc w:val="both"/>
            </w:pPr>
            <w:r>
              <w:t>11.Культиваторы</w:t>
            </w:r>
          </w:p>
        </w:tc>
        <w:tc>
          <w:tcPr>
            <w:tcW w:w="1417" w:type="dxa"/>
            <w:vAlign w:val="center"/>
          </w:tcPr>
          <w:p w:rsidR="005A23C0" w:rsidRDefault="005A23C0" w:rsidP="00D85778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A23C0" w:rsidRDefault="005A23C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23C0" w:rsidRDefault="005A23C0" w:rsidP="00D85778">
            <w:pPr>
              <w:jc w:val="center"/>
            </w:pPr>
            <w:r>
              <w:t>1997-2010</w:t>
            </w:r>
          </w:p>
        </w:tc>
        <w:tc>
          <w:tcPr>
            <w:tcW w:w="1560" w:type="dxa"/>
            <w:vAlign w:val="center"/>
          </w:tcPr>
          <w:p w:rsidR="005A23C0" w:rsidRDefault="005A23C0" w:rsidP="00D85778">
            <w:pPr>
              <w:jc w:val="center"/>
            </w:pPr>
            <w:r>
              <w:t>40-80</w:t>
            </w:r>
          </w:p>
        </w:tc>
      </w:tr>
      <w:tr w:rsidR="005A23C0" w:rsidRPr="00BF3047" w:rsidTr="00001677">
        <w:tc>
          <w:tcPr>
            <w:tcW w:w="2802" w:type="dxa"/>
            <w:vAlign w:val="center"/>
          </w:tcPr>
          <w:p w:rsidR="005A23C0" w:rsidRDefault="005A23C0" w:rsidP="00294CF6">
            <w:pPr>
              <w:jc w:val="both"/>
            </w:pPr>
            <w:r>
              <w:t>К4-5,0</w:t>
            </w:r>
          </w:p>
        </w:tc>
        <w:tc>
          <w:tcPr>
            <w:tcW w:w="1417" w:type="dxa"/>
            <w:vAlign w:val="center"/>
          </w:tcPr>
          <w:p w:rsidR="005A23C0" w:rsidRDefault="005A23C0" w:rsidP="00D85778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A23C0" w:rsidRDefault="005A23C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23C0" w:rsidRDefault="005A23C0" w:rsidP="00D85778">
            <w:pPr>
              <w:jc w:val="center"/>
            </w:pPr>
            <w:r>
              <w:t>1997-2010</w:t>
            </w:r>
          </w:p>
        </w:tc>
        <w:tc>
          <w:tcPr>
            <w:tcW w:w="1560" w:type="dxa"/>
            <w:vAlign w:val="center"/>
          </w:tcPr>
          <w:p w:rsidR="005A23C0" w:rsidRDefault="005A23C0" w:rsidP="00D85778">
            <w:pPr>
              <w:jc w:val="center"/>
            </w:pPr>
            <w:r>
              <w:t>40-80</w:t>
            </w:r>
          </w:p>
        </w:tc>
      </w:tr>
      <w:tr w:rsidR="005A23C0" w:rsidRPr="00BF3047" w:rsidTr="00001677">
        <w:tc>
          <w:tcPr>
            <w:tcW w:w="2802" w:type="dxa"/>
            <w:vAlign w:val="center"/>
          </w:tcPr>
          <w:p w:rsidR="005A23C0" w:rsidRDefault="005A23C0" w:rsidP="00294CF6">
            <w:pPr>
              <w:jc w:val="both"/>
            </w:pPr>
            <w:r>
              <w:t>12.Разбрасователи</w:t>
            </w:r>
          </w:p>
        </w:tc>
        <w:tc>
          <w:tcPr>
            <w:tcW w:w="1417" w:type="dxa"/>
            <w:vAlign w:val="center"/>
          </w:tcPr>
          <w:p w:rsidR="005A23C0" w:rsidRDefault="005A23C0" w:rsidP="00D85778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A23C0" w:rsidRDefault="005A23C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23C0" w:rsidRDefault="005A23C0" w:rsidP="00D85778">
            <w:pPr>
              <w:jc w:val="center"/>
            </w:pPr>
            <w:r>
              <w:t>1990-2011</w:t>
            </w:r>
          </w:p>
        </w:tc>
        <w:tc>
          <w:tcPr>
            <w:tcW w:w="1560" w:type="dxa"/>
            <w:vAlign w:val="center"/>
          </w:tcPr>
          <w:p w:rsidR="005A23C0" w:rsidRDefault="005A23C0" w:rsidP="005A23C0">
            <w:pPr>
              <w:jc w:val="center"/>
            </w:pPr>
            <w:r>
              <w:t>36-85</w:t>
            </w:r>
          </w:p>
        </w:tc>
      </w:tr>
      <w:tr w:rsidR="005A23C0" w:rsidRPr="00BF3047" w:rsidTr="00001677">
        <w:tc>
          <w:tcPr>
            <w:tcW w:w="2802" w:type="dxa"/>
            <w:vAlign w:val="center"/>
          </w:tcPr>
          <w:p w:rsidR="005A23C0" w:rsidRDefault="005A23C0" w:rsidP="00294CF6">
            <w:pPr>
              <w:jc w:val="both"/>
            </w:pPr>
            <w:r>
              <w:t>МТТ-МУ</w:t>
            </w:r>
          </w:p>
        </w:tc>
        <w:tc>
          <w:tcPr>
            <w:tcW w:w="1417" w:type="dxa"/>
            <w:vAlign w:val="center"/>
          </w:tcPr>
          <w:p w:rsidR="005A23C0" w:rsidRDefault="005A23C0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A23C0" w:rsidRDefault="005A23C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23C0" w:rsidRDefault="005A23C0" w:rsidP="00D85778">
            <w:pPr>
              <w:jc w:val="center"/>
            </w:pPr>
            <w:r>
              <w:t>2005-2011</w:t>
            </w:r>
          </w:p>
        </w:tc>
        <w:tc>
          <w:tcPr>
            <w:tcW w:w="1560" w:type="dxa"/>
            <w:vAlign w:val="center"/>
          </w:tcPr>
          <w:p w:rsidR="005A23C0" w:rsidRDefault="005A23C0" w:rsidP="00D85778">
            <w:pPr>
              <w:jc w:val="center"/>
            </w:pPr>
            <w:r>
              <w:t>36-60</w:t>
            </w:r>
          </w:p>
        </w:tc>
      </w:tr>
      <w:tr w:rsidR="005A23C0" w:rsidRPr="00BF3047" w:rsidTr="00001677">
        <w:tc>
          <w:tcPr>
            <w:tcW w:w="2802" w:type="dxa"/>
            <w:vAlign w:val="center"/>
          </w:tcPr>
          <w:p w:rsidR="005A23C0" w:rsidRDefault="005A23C0" w:rsidP="00294CF6">
            <w:pPr>
              <w:jc w:val="both"/>
            </w:pPr>
            <w:r>
              <w:t>ПЖУ-5.0</w:t>
            </w:r>
          </w:p>
        </w:tc>
        <w:tc>
          <w:tcPr>
            <w:tcW w:w="1417" w:type="dxa"/>
            <w:vAlign w:val="center"/>
          </w:tcPr>
          <w:p w:rsidR="005A23C0" w:rsidRDefault="005A23C0" w:rsidP="00D85778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5A23C0" w:rsidRDefault="005A23C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23C0" w:rsidRDefault="005A23C0" w:rsidP="00D85778">
            <w:pPr>
              <w:jc w:val="center"/>
            </w:pPr>
            <w:r>
              <w:t>1990</w:t>
            </w:r>
          </w:p>
        </w:tc>
        <w:tc>
          <w:tcPr>
            <w:tcW w:w="1560" w:type="dxa"/>
            <w:vAlign w:val="center"/>
          </w:tcPr>
          <w:p w:rsidR="005A23C0" w:rsidRDefault="005A23C0" w:rsidP="00D85778">
            <w:pPr>
              <w:jc w:val="center"/>
            </w:pPr>
            <w:r>
              <w:t>80</w:t>
            </w:r>
          </w:p>
        </w:tc>
      </w:tr>
      <w:tr w:rsidR="005A23C0" w:rsidRPr="00BF3047" w:rsidTr="00001677">
        <w:tc>
          <w:tcPr>
            <w:tcW w:w="2802" w:type="dxa"/>
            <w:vAlign w:val="center"/>
          </w:tcPr>
          <w:p w:rsidR="005A23C0" w:rsidRDefault="005A23C0" w:rsidP="00294CF6">
            <w:pPr>
              <w:jc w:val="both"/>
            </w:pPr>
            <w:r>
              <w:t>ПРТ-7</w:t>
            </w:r>
          </w:p>
        </w:tc>
        <w:tc>
          <w:tcPr>
            <w:tcW w:w="1417" w:type="dxa"/>
            <w:vAlign w:val="center"/>
          </w:tcPr>
          <w:p w:rsidR="005A23C0" w:rsidRDefault="005A23C0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A23C0" w:rsidRDefault="005A23C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23C0" w:rsidRDefault="005A23C0" w:rsidP="00D85778">
            <w:pPr>
              <w:jc w:val="center"/>
            </w:pPr>
            <w:r>
              <w:t>1991-2008</w:t>
            </w:r>
          </w:p>
        </w:tc>
        <w:tc>
          <w:tcPr>
            <w:tcW w:w="1560" w:type="dxa"/>
            <w:vAlign w:val="center"/>
          </w:tcPr>
          <w:p w:rsidR="005A23C0" w:rsidRDefault="005A23C0" w:rsidP="00D85778">
            <w:pPr>
              <w:jc w:val="center"/>
            </w:pPr>
            <w:r>
              <w:t>48-85</w:t>
            </w:r>
          </w:p>
        </w:tc>
      </w:tr>
      <w:tr w:rsidR="005A23C0" w:rsidRPr="00BF3047" w:rsidTr="00001677">
        <w:tc>
          <w:tcPr>
            <w:tcW w:w="2802" w:type="dxa"/>
            <w:vAlign w:val="center"/>
          </w:tcPr>
          <w:p w:rsidR="005A23C0" w:rsidRDefault="005A23C0" w:rsidP="00294CF6">
            <w:pPr>
              <w:jc w:val="both"/>
            </w:pPr>
            <w:r>
              <w:t>МЖТ-6.0</w:t>
            </w:r>
          </w:p>
        </w:tc>
        <w:tc>
          <w:tcPr>
            <w:tcW w:w="1417" w:type="dxa"/>
            <w:vAlign w:val="center"/>
          </w:tcPr>
          <w:p w:rsidR="005A23C0" w:rsidRDefault="005A23C0" w:rsidP="00D8577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5A23C0" w:rsidRDefault="005A23C0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A23C0" w:rsidRDefault="005A23C0" w:rsidP="00D85778">
            <w:pPr>
              <w:jc w:val="center"/>
            </w:pPr>
            <w:r>
              <w:t>1992-2010</w:t>
            </w:r>
          </w:p>
        </w:tc>
        <w:tc>
          <w:tcPr>
            <w:tcW w:w="1560" w:type="dxa"/>
            <w:vAlign w:val="center"/>
          </w:tcPr>
          <w:p w:rsidR="005A23C0" w:rsidRDefault="005A23C0" w:rsidP="00D85778">
            <w:pPr>
              <w:jc w:val="center"/>
            </w:pPr>
            <w:r>
              <w:t>40-85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13.Камнеубороные машины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5B6225" w:rsidP="005B6225">
            <w:pPr>
              <w:jc w:val="center"/>
            </w:pPr>
            <w:r>
              <w:t>1984-1986</w:t>
            </w:r>
          </w:p>
        </w:tc>
        <w:tc>
          <w:tcPr>
            <w:tcW w:w="1560" w:type="dxa"/>
            <w:vAlign w:val="center"/>
          </w:tcPr>
          <w:p w:rsidR="005B6225" w:rsidRDefault="005B6225" w:rsidP="005B6225">
            <w:pPr>
              <w:jc w:val="center"/>
            </w:pPr>
            <w:r>
              <w:t>95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УКП-0,6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5B6225" w:rsidP="005B6225">
            <w:pPr>
              <w:jc w:val="center"/>
            </w:pPr>
            <w:r>
              <w:t>1984-1986</w:t>
            </w:r>
          </w:p>
        </w:tc>
        <w:tc>
          <w:tcPr>
            <w:tcW w:w="1560" w:type="dxa"/>
            <w:vAlign w:val="center"/>
          </w:tcPr>
          <w:p w:rsidR="005B6225" w:rsidRDefault="005B6225" w:rsidP="005B6225">
            <w:pPr>
              <w:jc w:val="center"/>
            </w:pPr>
            <w:r>
              <w:t>95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14.Универсальное энергетическое средство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B6225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2011</w:t>
            </w:r>
          </w:p>
        </w:tc>
        <w:tc>
          <w:tcPr>
            <w:tcW w:w="1560" w:type="dxa"/>
            <w:vAlign w:val="center"/>
          </w:tcPr>
          <w:p w:rsidR="005B6225" w:rsidRDefault="00197CCE" w:rsidP="005B6225">
            <w:pPr>
              <w:jc w:val="center"/>
            </w:pPr>
            <w:r>
              <w:t>36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СЭУ «Двина»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B6225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2011</w:t>
            </w:r>
          </w:p>
        </w:tc>
        <w:tc>
          <w:tcPr>
            <w:tcW w:w="1560" w:type="dxa"/>
            <w:vAlign w:val="center"/>
          </w:tcPr>
          <w:p w:rsidR="005B6225" w:rsidRDefault="00197CCE" w:rsidP="005B6225">
            <w:pPr>
              <w:jc w:val="center"/>
            </w:pPr>
            <w:r>
              <w:t>36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15.Косилки тракторные самоходные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B6225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5B6225" w:rsidP="005B6225">
            <w:pPr>
              <w:jc w:val="center"/>
            </w:pPr>
            <w:r>
              <w:t>2012-2017</w:t>
            </w:r>
          </w:p>
        </w:tc>
        <w:tc>
          <w:tcPr>
            <w:tcW w:w="1560" w:type="dxa"/>
            <w:vAlign w:val="center"/>
          </w:tcPr>
          <w:p w:rsidR="005B6225" w:rsidRDefault="005B6225" w:rsidP="005B6225">
            <w:pPr>
              <w:jc w:val="center"/>
            </w:pPr>
            <w:r>
              <w:t>12-36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КДН 2,6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B6225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5B6225" w:rsidP="005B6225">
            <w:pPr>
              <w:jc w:val="center"/>
            </w:pPr>
            <w:r>
              <w:t>2012-2017</w:t>
            </w:r>
          </w:p>
        </w:tc>
        <w:tc>
          <w:tcPr>
            <w:tcW w:w="1560" w:type="dxa"/>
            <w:vAlign w:val="center"/>
          </w:tcPr>
          <w:p w:rsidR="005B6225" w:rsidRDefault="005B6225" w:rsidP="005B6225">
            <w:pPr>
              <w:jc w:val="center"/>
            </w:pPr>
            <w:r>
              <w:t>12-36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16.Специальное транспортное средство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:rsidR="005B6225" w:rsidRDefault="00197CCE" w:rsidP="005B6225">
            <w:pPr>
              <w:jc w:val="center"/>
            </w:pPr>
            <w:r>
              <w:t>44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СТС-12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:rsidR="005B6225" w:rsidRDefault="00197CCE" w:rsidP="005B6225">
            <w:pPr>
              <w:jc w:val="center"/>
            </w:pPr>
            <w:r>
              <w:t>44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17.Опрыскиватели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1990-2010</w:t>
            </w:r>
          </w:p>
        </w:tc>
        <w:tc>
          <w:tcPr>
            <w:tcW w:w="1560" w:type="dxa"/>
            <w:vAlign w:val="center"/>
          </w:tcPr>
          <w:p w:rsidR="005B6225" w:rsidRDefault="00197CCE" w:rsidP="005B6225">
            <w:pPr>
              <w:jc w:val="center"/>
            </w:pPr>
            <w:r>
              <w:t>40-95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ОП-2500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1990-2010</w:t>
            </w:r>
          </w:p>
        </w:tc>
        <w:tc>
          <w:tcPr>
            <w:tcW w:w="1560" w:type="dxa"/>
            <w:vAlign w:val="center"/>
          </w:tcPr>
          <w:p w:rsidR="005B6225" w:rsidRDefault="00197CCE" w:rsidP="005B6225">
            <w:pPr>
              <w:jc w:val="center"/>
            </w:pPr>
            <w:r>
              <w:t>40-95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294CF6">
            <w:pPr>
              <w:jc w:val="both"/>
            </w:pPr>
            <w:r>
              <w:t>18.Комбинированные почвообрабатывающие посевные агрегаты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:rsidR="005B6225" w:rsidRDefault="00EF66F0" w:rsidP="005B6225">
            <w:pPr>
              <w:jc w:val="center"/>
            </w:pPr>
            <w:r>
              <w:t>44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EC4223">
            <w:r>
              <w:t>АПП-6А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:rsidR="005B6225" w:rsidRDefault="00EF66F0" w:rsidP="005B6225">
            <w:pPr>
              <w:jc w:val="center"/>
            </w:pPr>
            <w:r>
              <w:t>44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EC4223">
            <w:r>
              <w:t>19.Погрузчик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2010-2011</w:t>
            </w:r>
          </w:p>
        </w:tc>
        <w:tc>
          <w:tcPr>
            <w:tcW w:w="1560" w:type="dxa"/>
            <w:vAlign w:val="center"/>
          </w:tcPr>
          <w:p w:rsidR="005B6225" w:rsidRDefault="00EF66F0" w:rsidP="005B6225">
            <w:pPr>
              <w:jc w:val="center"/>
            </w:pPr>
            <w:r>
              <w:t>36-40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EC4223">
            <w:r>
              <w:lastRenderedPageBreak/>
              <w:t>«</w:t>
            </w:r>
            <w:proofErr w:type="spellStart"/>
            <w:r>
              <w:t>Амкадор</w:t>
            </w:r>
            <w:proofErr w:type="spellEnd"/>
            <w:r>
              <w:t>» 342 С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2010-2011</w:t>
            </w:r>
          </w:p>
        </w:tc>
        <w:tc>
          <w:tcPr>
            <w:tcW w:w="1560" w:type="dxa"/>
            <w:vAlign w:val="center"/>
          </w:tcPr>
          <w:p w:rsidR="005B6225" w:rsidRDefault="00EF66F0" w:rsidP="005B6225">
            <w:pPr>
              <w:jc w:val="center"/>
            </w:pPr>
            <w:r>
              <w:t>36-40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EC4223">
            <w:r>
              <w:t>20.Дискаторы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:rsidR="005B6225" w:rsidRDefault="00EF66F0" w:rsidP="005B6225">
            <w:pPr>
              <w:jc w:val="center"/>
            </w:pPr>
            <w:r>
              <w:t>44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5B6225" w:rsidP="00EC4223">
            <w:r>
              <w:t>АДН-4Р</w:t>
            </w:r>
          </w:p>
        </w:tc>
        <w:tc>
          <w:tcPr>
            <w:tcW w:w="1417" w:type="dxa"/>
            <w:vAlign w:val="center"/>
          </w:tcPr>
          <w:p w:rsidR="005B6225" w:rsidRDefault="005B6225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197CCE" w:rsidP="005B6225">
            <w:pPr>
              <w:jc w:val="center"/>
            </w:pPr>
            <w:r>
              <w:t>2009</w:t>
            </w:r>
          </w:p>
        </w:tc>
        <w:tc>
          <w:tcPr>
            <w:tcW w:w="1560" w:type="dxa"/>
            <w:vAlign w:val="center"/>
          </w:tcPr>
          <w:p w:rsidR="005B6225" w:rsidRDefault="00EF66F0" w:rsidP="005B6225">
            <w:pPr>
              <w:jc w:val="center"/>
            </w:pPr>
            <w:r>
              <w:t>44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197CCE" w:rsidP="00EC4223">
            <w:r>
              <w:t>21.Раздатчик кормов</w:t>
            </w:r>
          </w:p>
        </w:tc>
        <w:tc>
          <w:tcPr>
            <w:tcW w:w="1417" w:type="dxa"/>
            <w:vAlign w:val="center"/>
          </w:tcPr>
          <w:p w:rsidR="005B6225" w:rsidRDefault="00197CCE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E15882" w:rsidP="005B6225">
            <w:pPr>
              <w:jc w:val="center"/>
            </w:pPr>
            <w:r>
              <w:t>2008</w:t>
            </w:r>
            <w:r w:rsidR="00197CCE">
              <w:t>-</w:t>
            </w:r>
            <w:r>
              <w:t>2013</w:t>
            </w:r>
          </w:p>
        </w:tc>
        <w:tc>
          <w:tcPr>
            <w:tcW w:w="1560" w:type="dxa"/>
            <w:vAlign w:val="center"/>
          </w:tcPr>
          <w:p w:rsidR="005B6225" w:rsidRDefault="00EF66F0" w:rsidP="005B6225">
            <w:pPr>
              <w:jc w:val="center"/>
            </w:pPr>
            <w:r>
              <w:t>28-48</w:t>
            </w:r>
          </w:p>
        </w:tc>
      </w:tr>
      <w:tr w:rsidR="005B6225" w:rsidRPr="00BF3047" w:rsidTr="0005509D">
        <w:tc>
          <w:tcPr>
            <w:tcW w:w="2802" w:type="dxa"/>
            <w:vAlign w:val="center"/>
          </w:tcPr>
          <w:p w:rsidR="005B6225" w:rsidRDefault="00197CCE" w:rsidP="00EC4223">
            <w:r>
              <w:t>РСК-12</w:t>
            </w:r>
          </w:p>
        </w:tc>
        <w:tc>
          <w:tcPr>
            <w:tcW w:w="1417" w:type="dxa"/>
            <w:vAlign w:val="center"/>
          </w:tcPr>
          <w:p w:rsidR="005B6225" w:rsidRDefault="00197CCE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B6225" w:rsidRPr="0007217D" w:rsidRDefault="005B6225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6225" w:rsidRDefault="00E15882" w:rsidP="005B6225">
            <w:pPr>
              <w:jc w:val="center"/>
            </w:pPr>
            <w:r>
              <w:t>2008-2013</w:t>
            </w:r>
          </w:p>
        </w:tc>
        <w:tc>
          <w:tcPr>
            <w:tcW w:w="1560" w:type="dxa"/>
            <w:vAlign w:val="center"/>
          </w:tcPr>
          <w:p w:rsidR="005B6225" w:rsidRDefault="00EF66F0" w:rsidP="005B6225">
            <w:pPr>
              <w:jc w:val="center"/>
            </w:pPr>
            <w:r>
              <w:t>28-48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 xml:space="preserve">22.Сеялки тракторные 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1994-1995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СЗ-3,6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1994-1995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23.Грейдер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1989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Грейдер 14.02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1989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24.Сварка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1980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Сварка САГ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 xml:space="preserve">1 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1980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25.Сцепки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1982-1984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Сцепки борон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1982-1983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 xml:space="preserve">Сцепки </w:t>
            </w:r>
            <w:proofErr w:type="spellStart"/>
            <w:r>
              <w:t>котков</w:t>
            </w:r>
            <w:proofErr w:type="spellEnd"/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1982-1984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26.Стагомет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1985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27.Прицеп для перевозки рулонов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1985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28.Измельчитель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1995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proofErr w:type="spellStart"/>
            <w:r>
              <w:t>Измельчитель</w:t>
            </w:r>
            <w:proofErr w:type="spellEnd"/>
            <w:r>
              <w:t xml:space="preserve"> ИРС-180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1995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  <w:tr w:rsidR="00197CCE" w:rsidRPr="00BF3047" w:rsidTr="0005509D">
        <w:tc>
          <w:tcPr>
            <w:tcW w:w="2802" w:type="dxa"/>
            <w:vAlign w:val="center"/>
          </w:tcPr>
          <w:p w:rsidR="00197CCE" w:rsidRDefault="00197CCE" w:rsidP="00EC4223">
            <w:r>
              <w:t>29.Бочка РЖТ</w:t>
            </w:r>
          </w:p>
        </w:tc>
        <w:tc>
          <w:tcPr>
            <w:tcW w:w="1417" w:type="dxa"/>
            <w:vAlign w:val="center"/>
          </w:tcPr>
          <w:p w:rsidR="00197CCE" w:rsidRDefault="00197CCE" w:rsidP="005B622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97CCE" w:rsidRPr="0007217D" w:rsidRDefault="00197CCE" w:rsidP="005B6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97CCE" w:rsidRDefault="00E15882" w:rsidP="005B6225">
            <w:pPr>
              <w:jc w:val="center"/>
            </w:pPr>
            <w:r>
              <w:t>1983</w:t>
            </w:r>
          </w:p>
        </w:tc>
        <w:tc>
          <w:tcPr>
            <w:tcW w:w="1560" w:type="dxa"/>
            <w:vAlign w:val="center"/>
          </w:tcPr>
          <w:p w:rsidR="00197CCE" w:rsidRDefault="00EF66F0" w:rsidP="005B6225">
            <w:pPr>
              <w:jc w:val="center"/>
            </w:pPr>
            <w:r>
              <w:t>95</w:t>
            </w:r>
          </w:p>
        </w:tc>
      </w:tr>
    </w:tbl>
    <w:p w:rsidR="00FF3AF6" w:rsidRDefault="00FF3AF6" w:rsidP="00FF3AF6">
      <w:pPr>
        <w:spacing w:before="240" w:after="120"/>
      </w:pPr>
    </w:p>
    <w:p w:rsidR="001C37A4" w:rsidRPr="00FF3AF6" w:rsidRDefault="001C37A4" w:rsidP="00FF3AF6">
      <w:pPr>
        <w:jc w:val="center"/>
      </w:pPr>
      <w:bookmarkStart w:id="1" w:name="_GoBack"/>
      <w:bookmarkEnd w:id="1"/>
    </w:p>
    <w:sectPr w:rsidR="001C37A4" w:rsidRPr="00FF3AF6" w:rsidSect="008E55E5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3B" w:rsidRDefault="00F1513B" w:rsidP="008E55E5">
      <w:r>
        <w:separator/>
      </w:r>
    </w:p>
  </w:endnote>
  <w:endnote w:type="continuationSeparator" w:id="0">
    <w:p w:rsidR="00F1513B" w:rsidRDefault="00F1513B" w:rsidP="008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3B" w:rsidRDefault="00F1513B" w:rsidP="008E55E5">
      <w:r>
        <w:separator/>
      </w:r>
    </w:p>
  </w:footnote>
  <w:footnote w:type="continuationSeparator" w:id="0">
    <w:p w:rsidR="00F1513B" w:rsidRDefault="00F1513B" w:rsidP="008E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E5" w:rsidRDefault="00F1513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E66">
      <w:rPr>
        <w:noProof/>
      </w:rPr>
      <w:t>5</w:t>
    </w:r>
    <w:r>
      <w:rPr>
        <w:noProof/>
      </w:rPr>
      <w:fldChar w:fldCharType="end"/>
    </w:r>
  </w:p>
  <w:p w:rsidR="008E55E5" w:rsidRDefault="008E55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5297"/>
    <w:multiLevelType w:val="hybridMultilevel"/>
    <w:tmpl w:val="3FFE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A4"/>
    <w:rsid w:val="00001677"/>
    <w:rsid w:val="0005509D"/>
    <w:rsid w:val="00062282"/>
    <w:rsid w:val="000A6CA9"/>
    <w:rsid w:val="00100CC1"/>
    <w:rsid w:val="0010784A"/>
    <w:rsid w:val="00136869"/>
    <w:rsid w:val="00197CCE"/>
    <w:rsid w:val="001A2CC3"/>
    <w:rsid w:val="001A6245"/>
    <w:rsid w:val="001C37A4"/>
    <w:rsid w:val="00290F61"/>
    <w:rsid w:val="00294CF6"/>
    <w:rsid w:val="002A5723"/>
    <w:rsid w:val="002B68B8"/>
    <w:rsid w:val="002B7108"/>
    <w:rsid w:val="003354DC"/>
    <w:rsid w:val="00347B5B"/>
    <w:rsid w:val="003A1BA4"/>
    <w:rsid w:val="003F20E1"/>
    <w:rsid w:val="003F2AE3"/>
    <w:rsid w:val="00420EF9"/>
    <w:rsid w:val="00491CA0"/>
    <w:rsid w:val="004B7581"/>
    <w:rsid w:val="004F12DD"/>
    <w:rsid w:val="00506C5F"/>
    <w:rsid w:val="0053330D"/>
    <w:rsid w:val="005A23C0"/>
    <w:rsid w:val="005B6225"/>
    <w:rsid w:val="0060033F"/>
    <w:rsid w:val="00636EDF"/>
    <w:rsid w:val="00662995"/>
    <w:rsid w:val="00666263"/>
    <w:rsid w:val="006C0830"/>
    <w:rsid w:val="006C0F6D"/>
    <w:rsid w:val="00743281"/>
    <w:rsid w:val="007461C4"/>
    <w:rsid w:val="007534A9"/>
    <w:rsid w:val="0076190D"/>
    <w:rsid w:val="00766C25"/>
    <w:rsid w:val="007E32BC"/>
    <w:rsid w:val="0080477A"/>
    <w:rsid w:val="008449E9"/>
    <w:rsid w:val="00857147"/>
    <w:rsid w:val="008710E4"/>
    <w:rsid w:val="00874C45"/>
    <w:rsid w:val="008A220E"/>
    <w:rsid w:val="008C52AC"/>
    <w:rsid w:val="008E55E5"/>
    <w:rsid w:val="009053A1"/>
    <w:rsid w:val="00945E26"/>
    <w:rsid w:val="0097515A"/>
    <w:rsid w:val="00995EBC"/>
    <w:rsid w:val="009C71EE"/>
    <w:rsid w:val="00A37E61"/>
    <w:rsid w:val="00A40D6D"/>
    <w:rsid w:val="00A52980"/>
    <w:rsid w:val="00A60840"/>
    <w:rsid w:val="00A659A9"/>
    <w:rsid w:val="00AA4E4A"/>
    <w:rsid w:val="00AC1426"/>
    <w:rsid w:val="00B45A93"/>
    <w:rsid w:val="00B56BFB"/>
    <w:rsid w:val="00BA5059"/>
    <w:rsid w:val="00BA732E"/>
    <w:rsid w:val="00C0289C"/>
    <w:rsid w:val="00C03BAD"/>
    <w:rsid w:val="00CB7BC6"/>
    <w:rsid w:val="00CE0E54"/>
    <w:rsid w:val="00D012BE"/>
    <w:rsid w:val="00D3315B"/>
    <w:rsid w:val="00D714C0"/>
    <w:rsid w:val="00D85778"/>
    <w:rsid w:val="00E06E03"/>
    <w:rsid w:val="00E15882"/>
    <w:rsid w:val="00E20CE6"/>
    <w:rsid w:val="00E44E66"/>
    <w:rsid w:val="00E47D73"/>
    <w:rsid w:val="00E677D4"/>
    <w:rsid w:val="00EC4223"/>
    <w:rsid w:val="00EF2813"/>
    <w:rsid w:val="00EF66F0"/>
    <w:rsid w:val="00F1513B"/>
    <w:rsid w:val="00F64DC7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B877-B329-42C8-A3F7-10E78CEF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Yanusik Practicant</cp:lastModifiedBy>
  <cp:revision>10</cp:revision>
  <cp:lastPrinted>2020-06-01T09:50:00Z</cp:lastPrinted>
  <dcterms:created xsi:type="dcterms:W3CDTF">2020-06-01T08:24:00Z</dcterms:created>
  <dcterms:modified xsi:type="dcterms:W3CDTF">2020-06-12T06:53:00Z</dcterms:modified>
</cp:coreProperties>
</file>